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9BDAE" w14:textId="77777777" w:rsidR="00230569" w:rsidRPr="00D432A5" w:rsidRDefault="00230569" w:rsidP="00230569">
      <w:pPr>
        <w:rPr>
          <w:w w:val="95"/>
          <w:sz w:val="24"/>
          <w:szCs w:val="24"/>
          <w:lang w:val="hr-HR"/>
        </w:rPr>
      </w:pPr>
      <w:bookmarkStart w:id="0" w:name="_Toc29479783"/>
      <w:bookmarkStart w:id="1" w:name="_Toc39666945"/>
      <w:r w:rsidRPr="00D432A5">
        <w:rPr>
          <w:w w:val="95"/>
          <w:sz w:val="24"/>
          <w:szCs w:val="24"/>
          <w:lang w:val="hr-HR"/>
        </w:rPr>
        <w:t>Osnovni sud u Vlasenici</w:t>
      </w:r>
    </w:p>
    <w:p w14:paraId="33EE8F3C" w14:textId="77777777" w:rsidR="00230569" w:rsidRPr="00D432A5" w:rsidRDefault="00230569" w:rsidP="00230569">
      <w:pPr>
        <w:rPr>
          <w:w w:val="95"/>
          <w:sz w:val="24"/>
          <w:szCs w:val="24"/>
          <w:lang w:val="hr-HR"/>
        </w:rPr>
      </w:pPr>
      <w:bookmarkStart w:id="2" w:name="_Toc91766228"/>
      <w:bookmarkStart w:id="3" w:name="_Toc64460040"/>
      <w:bookmarkStart w:id="4" w:name="_Toc64459474"/>
      <w:bookmarkStart w:id="5" w:name="_Toc64458875"/>
      <w:r w:rsidRPr="00D432A5">
        <w:rPr>
          <w:w w:val="95"/>
          <w:sz w:val="24"/>
          <w:szCs w:val="24"/>
          <w:lang w:val="hr-HR"/>
        </w:rPr>
        <w:t>Broj:</w:t>
      </w:r>
      <w:bookmarkEnd w:id="2"/>
      <w:bookmarkEnd w:id="3"/>
      <w:bookmarkEnd w:id="4"/>
      <w:bookmarkEnd w:id="5"/>
      <w:r w:rsidRPr="00D432A5">
        <w:rPr>
          <w:w w:val="95"/>
          <w:sz w:val="24"/>
          <w:szCs w:val="24"/>
          <w:lang w:val="hr-HR"/>
        </w:rPr>
        <w:t xml:space="preserve">092-0-Su-022-000 </w:t>
      </w:r>
      <w:r w:rsidRPr="00D432A5">
        <w:rPr>
          <w:b/>
          <w:w w:val="95"/>
          <w:sz w:val="24"/>
          <w:szCs w:val="24"/>
          <w:lang w:val="hr-HR"/>
        </w:rPr>
        <w:t>055</w:t>
      </w:r>
    </w:p>
    <w:p w14:paraId="61F9AE29" w14:textId="77777777" w:rsidR="00230569" w:rsidRPr="00D432A5" w:rsidRDefault="00230569" w:rsidP="00230569">
      <w:pPr>
        <w:rPr>
          <w:w w:val="95"/>
          <w:sz w:val="24"/>
          <w:szCs w:val="24"/>
          <w:lang w:val="hr-HR"/>
        </w:rPr>
      </w:pPr>
      <w:bookmarkStart w:id="6" w:name="_Toc64458876"/>
      <w:bookmarkStart w:id="7" w:name="_Toc91766229"/>
      <w:bookmarkStart w:id="8" w:name="_Toc64460041"/>
      <w:bookmarkStart w:id="9" w:name="_Toc64459475"/>
      <w:r w:rsidRPr="00D432A5">
        <w:rPr>
          <w:w w:val="95"/>
          <w:sz w:val="24"/>
          <w:szCs w:val="24"/>
          <w:lang w:val="hr-HR"/>
        </w:rPr>
        <w:t>Vlasenica,</w:t>
      </w:r>
      <w:bookmarkEnd w:id="6"/>
      <w:r w:rsidRPr="00D432A5">
        <w:rPr>
          <w:w w:val="95"/>
          <w:sz w:val="24"/>
          <w:szCs w:val="24"/>
          <w:lang w:val="hr-HR"/>
        </w:rPr>
        <w:t xml:space="preserve"> 07.02.2022. godine</w:t>
      </w:r>
      <w:bookmarkEnd w:id="7"/>
      <w:bookmarkEnd w:id="8"/>
      <w:bookmarkEnd w:id="9"/>
    </w:p>
    <w:p w14:paraId="429B5208" w14:textId="77777777" w:rsidR="00230569" w:rsidRPr="00D432A5" w:rsidRDefault="00230569" w:rsidP="00230569">
      <w:pPr>
        <w:spacing w:before="40" w:line="276" w:lineRule="auto"/>
        <w:ind w:left="0"/>
        <w:rPr>
          <w:w w:val="95"/>
          <w:sz w:val="24"/>
          <w:szCs w:val="24"/>
          <w:lang w:val="hr-HR"/>
        </w:rPr>
      </w:pPr>
    </w:p>
    <w:p w14:paraId="5BA6CF67" w14:textId="77777777" w:rsidR="00230569" w:rsidRPr="00D432A5" w:rsidRDefault="00230569" w:rsidP="00230569">
      <w:pPr>
        <w:spacing w:before="40" w:line="276" w:lineRule="auto"/>
        <w:ind w:left="0"/>
        <w:rPr>
          <w:w w:val="95"/>
          <w:sz w:val="24"/>
          <w:szCs w:val="24"/>
          <w:lang w:val="hr-HR"/>
        </w:rPr>
      </w:pPr>
    </w:p>
    <w:p w14:paraId="296F7BBC" w14:textId="77777777" w:rsidR="00230569" w:rsidRPr="00D432A5" w:rsidRDefault="00230569" w:rsidP="00230569">
      <w:pPr>
        <w:spacing w:before="40" w:line="276" w:lineRule="auto"/>
        <w:ind w:left="0"/>
        <w:rPr>
          <w:w w:val="95"/>
          <w:sz w:val="24"/>
          <w:szCs w:val="24"/>
          <w:lang w:val="hr-HR"/>
        </w:rPr>
      </w:pPr>
    </w:p>
    <w:p w14:paraId="34EAA28E" w14:textId="77777777" w:rsidR="00230569" w:rsidRPr="00D432A5" w:rsidRDefault="00230569" w:rsidP="00230569">
      <w:pPr>
        <w:spacing w:before="40" w:line="276" w:lineRule="auto"/>
        <w:ind w:left="0"/>
        <w:rPr>
          <w:w w:val="95"/>
          <w:sz w:val="24"/>
          <w:szCs w:val="24"/>
          <w:lang w:val="hr-HR"/>
        </w:rPr>
      </w:pPr>
    </w:p>
    <w:p w14:paraId="286AF176" w14:textId="77777777" w:rsidR="00230569" w:rsidRPr="00D432A5" w:rsidRDefault="00230569" w:rsidP="00230569">
      <w:pPr>
        <w:spacing w:before="40" w:line="276" w:lineRule="auto"/>
        <w:ind w:left="0"/>
        <w:rPr>
          <w:w w:val="95"/>
          <w:sz w:val="24"/>
          <w:szCs w:val="24"/>
          <w:lang w:val="hr-HR"/>
        </w:rPr>
      </w:pPr>
    </w:p>
    <w:p w14:paraId="29BE0779" w14:textId="77777777" w:rsidR="00230569" w:rsidRPr="00D432A5" w:rsidRDefault="00230569" w:rsidP="00230569">
      <w:pPr>
        <w:spacing w:before="40" w:line="276" w:lineRule="auto"/>
        <w:ind w:left="0"/>
        <w:rPr>
          <w:w w:val="95"/>
          <w:sz w:val="24"/>
          <w:szCs w:val="24"/>
          <w:lang w:val="hr-HR"/>
        </w:rPr>
      </w:pPr>
    </w:p>
    <w:p w14:paraId="7A316AFF" w14:textId="77777777" w:rsidR="00230569" w:rsidRPr="00D432A5" w:rsidRDefault="00230569" w:rsidP="00230569">
      <w:pPr>
        <w:spacing w:before="40" w:line="276" w:lineRule="auto"/>
        <w:ind w:left="0"/>
        <w:rPr>
          <w:w w:val="95"/>
          <w:sz w:val="24"/>
          <w:szCs w:val="24"/>
          <w:lang w:val="hr-HR"/>
        </w:rPr>
      </w:pPr>
    </w:p>
    <w:p w14:paraId="54E2A1C3" w14:textId="77777777" w:rsidR="00230569" w:rsidRPr="00D432A5" w:rsidRDefault="00230569" w:rsidP="00230569">
      <w:pPr>
        <w:spacing w:before="40" w:line="276" w:lineRule="auto"/>
        <w:ind w:left="0"/>
        <w:jc w:val="right"/>
        <w:rPr>
          <w:b/>
          <w:bCs/>
          <w:color w:val="0070C0"/>
          <w:w w:val="95"/>
          <w:sz w:val="24"/>
          <w:szCs w:val="24"/>
          <w:lang w:val="hr-HR"/>
        </w:rPr>
      </w:pPr>
      <w:r w:rsidRPr="00D432A5">
        <w:rPr>
          <w:b/>
          <w:bCs/>
          <w:color w:val="0070C0"/>
          <w:w w:val="95"/>
          <w:sz w:val="24"/>
          <w:szCs w:val="24"/>
          <w:lang w:val="hr-HR"/>
        </w:rPr>
        <w:t>Strateški plan rada</w:t>
      </w:r>
    </w:p>
    <w:p w14:paraId="156489B0" w14:textId="77777777" w:rsidR="00230569" w:rsidRPr="00D432A5" w:rsidRDefault="00230569" w:rsidP="00230569">
      <w:pPr>
        <w:spacing w:before="40" w:line="276" w:lineRule="auto"/>
        <w:ind w:left="0"/>
        <w:jc w:val="right"/>
        <w:rPr>
          <w:b/>
          <w:bCs/>
          <w:w w:val="95"/>
          <w:sz w:val="24"/>
          <w:szCs w:val="24"/>
          <w:lang w:val="hr-HR"/>
        </w:rPr>
      </w:pPr>
      <w:r w:rsidRPr="00D432A5">
        <w:rPr>
          <w:b/>
          <w:bCs/>
          <w:w w:val="95"/>
          <w:sz w:val="24"/>
          <w:szCs w:val="24"/>
          <w:lang w:val="hr-HR"/>
        </w:rPr>
        <w:t>2022 - 2024</w:t>
      </w:r>
    </w:p>
    <w:p w14:paraId="4D02E23A" w14:textId="77777777" w:rsidR="00230569" w:rsidRPr="00D432A5" w:rsidRDefault="00230569" w:rsidP="00230569">
      <w:pPr>
        <w:spacing w:before="40" w:line="276" w:lineRule="auto"/>
        <w:ind w:left="0"/>
        <w:jc w:val="right"/>
        <w:rPr>
          <w:b/>
          <w:bCs/>
          <w:color w:val="0070C0"/>
          <w:w w:val="95"/>
          <w:sz w:val="24"/>
          <w:szCs w:val="24"/>
          <w:lang w:val="hr-HR"/>
        </w:rPr>
      </w:pPr>
      <w:r w:rsidRPr="00D432A5">
        <w:rPr>
          <w:b/>
          <w:bCs/>
          <w:color w:val="0070C0"/>
          <w:w w:val="95"/>
          <w:sz w:val="24"/>
          <w:szCs w:val="24"/>
          <w:lang w:val="hr-HR"/>
        </w:rPr>
        <w:t>Godišnji program rada</w:t>
      </w:r>
    </w:p>
    <w:p w14:paraId="02ADBB3E" w14:textId="77777777" w:rsidR="00230569" w:rsidRPr="00D432A5" w:rsidRDefault="00230569" w:rsidP="00230569">
      <w:pPr>
        <w:spacing w:before="40" w:line="276" w:lineRule="auto"/>
        <w:ind w:left="0"/>
        <w:jc w:val="right"/>
        <w:rPr>
          <w:b/>
          <w:bCs/>
          <w:w w:val="95"/>
          <w:sz w:val="24"/>
          <w:szCs w:val="24"/>
          <w:lang w:val="hr-HR"/>
        </w:rPr>
      </w:pPr>
      <w:r w:rsidRPr="00D432A5">
        <w:rPr>
          <w:b/>
          <w:bCs/>
          <w:w w:val="95"/>
          <w:sz w:val="24"/>
          <w:szCs w:val="24"/>
          <w:lang w:val="hr-HR"/>
        </w:rPr>
        <w:t>za 2022. godinu</w:t>
      </w:r>
    </w:p>
    <w:p w14:paraId="5DF4E9C7" w14:textId="77777777" w:rsidR="00230569" w:rsidRPr="00D432A5" w:rsidRDefault="00230569" w:rsidP="00230569">
      <w:pPr>
        <w:spacing w:before="40" w:line="276" w:lineRule="auto"/>
        <w:ind w:left="0"/>
        <w:jc w:val="right"/>
        <w:rPr>
          <w:b/>
          <w:bCs/>
          <w:color w:val="808080" w:themeColor="background1" w:themeShade="80"/>
          <w:w w:val="95"/>
          <w:sz w:val="24"/>
          <w:szCs w:val="24"/>
          <w:lang w:val="hr-HR"/>
        </w:rPr>
      </w:pPr>
      <w:r w:rsidRPr="00D432A5">
        <w:rPr>
          <w:b/>
          <w:bCs/>
          <w:color w:val="808080" w:themeColor="background1" w:themeShade="80"/>
          <w:w w:val="95"/>
          <w:sz w:val="24"/>
          <w:szCs w:val="24"/>
          <w:lang w:val="hr-HR"/>
        </w:rPr>
        <w:t>Osnovni sud u Vlasenici</w:t>
      </w:r>
    </w:p>
    <w:p w14:paraId="17B9503D" w14:textId="77777777" w:rsidR="00230569" w:rsidRPr="00D432A5" w:rsidRDefault="00230569" w:rsidP="00230569">
      <w:pPr>
        <w:spacing w:before="40" w:line="276" w:lineRule="auto"/>
        <w:ind w:left="0"/>
        <w:jc w:val="right"/>
        <w:rPr>
          <w:b/>
          <w:bCs/>
          <w:w w:val="95"/>
          <w:sz w:val="24"/>
          <w:szCs w:val="24"/>
          <w:lang w:val="hr-HR"/>
        </w:rPr>
      </w:pPr>
    </w:p>
    <w:bookmarkEnd w:id="0"/>
    <w:bookmarkEnd w:id="1"/>
    <w:tbl>
      <w:tblPr>
        <w:tblStyle w:val="TableGrid0"/>
        <w:tblW w:w="0" w:type="auto"/>
        <w:tblBorders>
          <w:top w:val="single" w:sz="12" w:space="0" w:color="00B0F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60"/>
      </w:tblGrid>
      <w:tr w:rsidR="00230569" w:rsidRPr="00D432A5" w14:paraId="22119B44" w14:textId="77777777" w:rsidTr="00F52F33">
        <w:tc>
          <w:tcPr>
            <w:tcW w:w="3402" w:type="dxa"/>
            <w:tcBorders>
              <w:top w:val="nil"/>
            </w:tcBorders>
          </w:tcPr>
          <w:p w14:paraId="3B47EF94" w14:textId="77777777" w:rsidR="00230569" w:rsidRPr="00D432A5" w:rsidRDefault="00230569" w:rsidP="00F52F33">
            <w:pPr>
              <w:spacing w:before="40" w:line="276" w:lineRule="auto"/>
              <w:rPr>
                <w:w w:val="95"/>
                <w:sz w:val="24"/>
                <w:lang w:val="hr-HR"/>
              </w:rPr>
            </w:pPr>
          </w:p>
        </w:tc>
        <w:tc>
          <w:tcPr>
            <w:tcW w:w="5660" w:type="dxa"/>
            <w:tcBorders>
              <w:top w:val="single" w:sz="18" w:space="0" w:color="0070C0"/>
            </w:tcBorders>
          </w:tcPr>
          <w:p w14:paraId="51BEDC2D" w14:textId="77777777" w:rsidR="00230569" w:rsidRPr="00D432A5" w:rsidRDefault="00230569" w:rsidP="00F52F33">
            <w:pPr>
              <w:spacing w:before="40" w:line="276" w:lineRule="auto"/>
              <w:rPr>
                <w:w w:val="95"/>
                <w:sz w:val="24"/>
                <w:lang w:val="hr-HR"/>
              </w:rPr>
            </w:pPr>
          </w:p>
        </w:tc>
      </w:tr>
    </w:tbl>
    <w:p w14:paraId="187E4F48" w14:textId="77777777" w:rsidR="00230569" w:rsidRPr="00D432A5" w:rsidRDefault="00230569" w:rsidP="00230569">
      <w:pPr>
        <w:spacing w:before="40" w:line="276" w:lineRule="auto"/>
        <w:ind w:left="0"/>
        <w:rPr>
          <w:w w:val="95"/>
          <w:sz w:val="24"/>
          <w:szCs w:val="24"/>
          <w:lang w:val="hr-HR"/>
        </w:rPr>
      </w:pPr>
    </w:p>
    <w:p w14:paraId="40B42CE3" w14:textId="77777777" w:rsidR="00230569" w:rsidRPr="00D432A5" w:rsidRDefault="00230569" w:rsidP="00230569">
      <w:pPr>
        <w:spacing w:before="40" w:line="276" w:lineRule="auto"/>
        <w:ind w:left="0"/>
        <w:rPr>
          <w:w w:val="95"/>
          <w:sz w:val="24"/>
          <w:szCs w:val="24"/>
          <w:lang w:val="hr-HR"/>
        </w:rPr>
      </w:pPr>
    </w:p>
    <w:p w14:paraId="5B2ACEFD" w14:textId="77777777" w:rsidR="00230569" w:rsidRPr="00D432A5" w:rsidRDefault="00230569" w:rsidP="00230569">
      <w:pPr>
        <w:spacing w:before="40" w:line="276" w:lineRule="auto"/>
        <w:ind w:left="0"/>
        <w:rPr>
          <w:w w:val="95"/>
          <w:sz w:val="24"/>
          <w:szCs w:val="24"/>
          <w:lang w:val="hr-HR"/>
        </w:rPr>
      </w:pPr>
    </w:p>
    <w:p w14:paraId="1453A78A" w14:textId="77777777" w:rsidR="00230569" w:rsidRPr="00D432A5" w:rsidRDefault="00230569" w:rsidP="00230569">
      <w:pPr>
        <w:spacing w:before="40" w:line="276" w:lineRule="auto"/>
        <w:ind w:left="0"/>
        <w:rPr>
          <w:w w:val="95"/>
          <w:sz w:val="24"/>
          <w:szCs w:val="24"/>
          <w:lang w:val="hr-HR"/>
        </w:rPr>
      </w:pPr>
    </w:p>
    <w:p w14:paraId="684F14A0" w14:textId="77777777" w:rsidR="00230569" w:rsidRPr="00D432A5" w:rsidRDefault="00230569" w:rsidP="00230569">
      <w:pPr>
        <w:spacing w:before="40" w:line="276" w:lineRule="auto"/>
        <w:ind w:left="0"/>
        <w:rPr>
          <w:w w:val="95"/>
          <w:sz w:val="24"/>
          <w:szCs w:val="24"/>
          <w:lang w:val="hr-HR"/>
        </w:rPr>
      </w:pPr>
    </w:p>
    <w:p w14:paraId="3CD72082" w14:textId="77777777" w:rsidR="00230569" w:rsidRPr="00D432A5" w:rsidRDefault="00230569" w:rsidP="00230569">
      <w:pPr>
        <w:spacing w:before="40" w:line="276" w:lineRule="auto"/>
        <w:ind w:left="0"/>
        <w:rPr>
          <w:w w:val="95"/>
          <w:sz w:val="24"/>
          <w:szCs w:val="24"/>
          <w:lang w:val="hr-HR"/>
        </w:rPr>
      </w:pPr>
    </w:p>
    <w:p w14:paraId="2406E1A9" w14:textId="77777777" w:rsidR="00230569" w:rsidRPr="00D432A5" w:rsidRDefault="00230569" w:rsidP="00230569">
      <w:pPr>
        <w:spacing w:before="40" w:line="276" w:lineRule="auto"/>
        <w:ind w:left="0"/>
        <w:jc w:val="center"/>
        <w:rPr>
          <w:w w:val="95"/>
          <w:sz w:val="24"/>
          <w:szCs w:val="24"/>
          <w:lang w:val="hr-HR"/>
        </w:rPr>
      </w:pPr>
      <w:r w:rsidRPr="00D432A5">
        <w:rPr>
          <w:w w:val="95"/>
          <w:sz w:val="24"/>
          <w:szCs w:val="24"/>
          <w:lang w:val="hr-HR"/>
        </w:rPr>
        <w:t xml:space="preserve">Vlasenica, </w:t>
      </w:r>
      <w:r w:rsidR="00D835FC">
        <w:rPr>
          <w:w w:val="95"/>
          <w:sz w:val="24"/>
          <w:szCs w:val="24"/>
          <w:lang w:val="hr-HR"/>
        </w:rPr>
        <w:t xml:space="preserve">februar </w:t>
      </w:r>
      <w:r w:rsidRPr="00D432A5">
        <w:rPr>
          <w:w w:val="95"/>
          <w:sz w:val="24"/>
          <w:szCs w:val="24"/>
          <w:lang w:val="hr-HR"/>
        </w:rPr>
        <w:t>2022. godine</w:t>
      </w:r>
    </w:p>
    <w:p w14:paraId="370BE058" w14:textId="77777777" w:rsidR="006A0618" w:rsidRPr="00D432A5" w:rsidRDefault="006A0618">
      <w:pPr>
        <w:spacing w:after="154" w:line="259" w:lineRule="auto"/>
        <w:ind w:left="3354" w:right="616"/>
        <w:rPr>
          <w:sz w:val="24"/>
          <w:szCs w:val="24"/>
        </w:rPr>
      </w:pPr>
    </w:p>
    <w:p w14:paraId="5DAA628A" w14:textId="77777777" w:rsidR="00D432A5" w:rsidRDefault="00D432A5" w:rsidP="00C62AB7">
      <w:pPr>
        <w:spacing w:after="155" w:line="259" w:lineRule="auto"/>
        <w:ind w:left="4513" w:firstLine="0"/>
        <w:rPr>
          <w:sz w:val="24"/>
          <w:szCs w:val="24"/>
        </w:rPr>
      </w:pPr>
    </w:p>
    <w:p w14:paraId="6C93286A" w14:textId="77777777" w:rsidR="00D432A5" w:rsidRDefault="00D432A5" w:rsidP="00C62AB7">
      <w:pPr>
        <w:spacing w:after="155" w:line="259" w:lineRule="auto"/>
        <w:ind w:left="4513" w:firstLine="0"/>
        <w:rPr>
          <w:sz w:val="24"/>
          <w:szCs w:val="24"/>
        </w:rPr>
      </w:pPr>
    </w:p>
    <w:p w14:paraId="64825401" w14:textId="77777777" w:rsidR="00D432A5" w:rsidRDefault="00D432A5" w:rsidP="00C62AB7">
      <w:pPr>
        <w:spacing w:after="155" w:line="259" w:lineRule="auto"/>
        <w:ind w:left="4513" w:firstLine="0"/>
        <w:rPr>
          <w:sz w:val="24"/>
          <w:szCs w:val="24"/>
        </w:rPr>
      </w:pPr>
    </w:p>
    <w:p w14:paraId="76DDA0F9" w14:textId="77777777" w:rsidR="00BF5BF7" w:rsidRPr="00D432A5" w:rsidRDefault="00C61CE1" w:rsidP="00C62AB7">
      <w:pPr>
        <w:spacing w:after="155" w:line="259" w:lineRule="auto"/>
        <w:ind w:left="4513" w:firstLine="0"/>
        <w:rPr>
          <w:sz w:val="24"/>
          <w:szCs w:val="24"/>
        </w:rPr>
      </w:pPr>
      <w:r w:rsidRPr="00D432A5">
        <w:rPr>
          <w:sz w:val="24"/>
          <w:szCs w:val="24"/>
        </w:rPr>
        <w:t xml:space="preserve"> </w:t>
      </w:r>
    </w:p>
    <w:p w14:paraId="2F755EE7" w14:textId="77777777" w:rsidR="00BF5BF7" w:rsidRPr="00D432A5" w:rsidRDefault="00C61CE1">
      <w:pPr>
        <w:spacing w:after="200" w:line="259" w:lineRule="auto"/>
        <w:ind w:left="10"/>
        <w:rPr>
          <w:sz w:val="24"/>
          <w:szCs w:val="24"/>
        </w:rPr>
      </w:pPr>
      <w:r w:rsidRPr="00D432A5">
        <w:rPr>
          <w:sz w:val="24"/>
          <w:szCs w:val="24"/>
        </w:rPr>
        <w:lastRenderedPageBreak/>
        <w:t>Sadr</w:t>
      </w:r>
      <w:r w:rsidR="00D432A5">
        <w:rPr>
          <w:sz w:val="24"/>
          <w:szCs w:val="24"/>
        </w:rPr>
        <w:t>ž</w:t>
      </w:r>
      <w:r w:rsidRPr="00D432A5">
        <w:rPr>
          <w:sz w:val="24"/>
          <w:szCs w:val="24"/>
        </w:rPr>
        <w:t xml:space="preserve">aj </w:t>
      </w:r>
    </w:p>
    <w:p w14:paraId="44C693DE" w14:textId="77777777" w:rsidR="00BF5BF7" w:rsidRPr="00D432A5" w:rsidRDefault="00C61CE1" w:rsidP="00EC2F62">
      <w:pPr>
        <w:pStyle w:val="ListParagraph"/>
        <w:numPr>
          <w:ilvl w:val="0"/>
          <w:numId w:val="8"/>
        </w:numPr>
        <w:spacing w:after="168" w:line="259" w:lineRule="auto"/>
        <w:ind w:left="709" w:hanging="283"/>
        <w:rPr>
          <w:sz w:val="24"/>
          <w:szCs w:val="24"/>
        </w:rPr>
      </w:pPr>
      <w:r w:rsidRPr="00D432A5">
        <w:rPr>
          <w:sz w:val="24"/>
          <w:szCs w:val="24"/>
        </w:rPr>
        <w:t>Uvod……………………………………………………………………………</w:t>
      </w:r>
      <w:r w:rsidR="00EC2F62" w:rsidRPr="00D432A5">
        <w:rPr>
          <w:sz w:val="24"/>
          <w:szCs w:val="24"/>
        </w:rPr>
        <w:t>...</w:t>
      </w:r>
      <w:r w:rsidRPr="00D432A5">
        <w:rPr>
          <w:sz w:val="24"/>
          <w:szCs w:val="24"/>
        </w:rPr>
        <w:t>…</w:t>
      </w:r>
      <w:r w:rsidR="008B3CE7" w:rsidRPr="00D432A5">
        <w:rPr>
          <w:sz w:val="24"/>
          <w:szCs w:val="24"/>
        </w:rPr>
        <w:t>.....</w:t>
      </w:r>
      <w:r w:rsidRPr="00D432A5">
        <w:rPr>
          <w:sz w:val="24"/>
          <w:szCs w:val="24"/>
        </w:rPr>
        <w:t xml:space="preserve">3 </w:t>
      </w:r>
    </w:p>
    <w:p w14:paraId="11237E39" w14:textId="77777777" w:rsidR="008B3CE7" w:rsidRPr="00D432A5" w:rsidRDefault="008B3CE7" w:rsidP="008B3CE7">
      <w:pPr>
        <w:pStyle w:val="ListParagraph"/>
        <w:spacing w:after="168" w:line="259" w:lineRule="auto"/>
        <w:ind w:left="786" w:firstLine="0"/>
        <w:rPr>
          <w:sz w:val="24"/>
          <w:szCs w:val="24"/>
        </w:rPr>
      </w:pPr>
    </w:p>
    <w:p w14:paraId="19AE0AA1" w14:textId="77777777" w:rsidR="008B3CE7" w:rsidRPr="00D432A5" w:rsidRDefault="00EC2F62" w:rsidP="00EC2F62">
      <w:pPr>
        <w:pStyle w:val="ListParagraph"/>
        <w:numPr>
          <w:ilvl w:val="0"/>
          <w:numId w:val="9"/>
        </w:numPr>
        <w:spacing w:after="33" w:line="259" w:lineRule="auto"/>
        <w:ind w:left="709" w:hanging="218"/>
        <w:rPr>
          <w:sz w:val="24"/>
          <w:szCs w:val="24"/>
        </w:rPr>
      </w:pPr>
      <w:r w:rsidRPr="00D432A5">
        <w:rPr>
          <w:sz w:val="24"/>
          <w:szCs w:val="24"/>
        </w:rPr>
        <w:t xml:space="preserve"> </w:t>
      </w:r>
      <w:r w:rsidR="00D432A5">
        <w:rPr>
          <w:sz w:val="24"/>
          <w:szCs w:val="24"/>
        </w:rPr>
        <w:t>Opis nadlež</w:t>
      </w:r>
      <w:r w:rsidR="008B3CE7" w:rsidRPr="00D432A5">
        <w:rPr>
          <w:sz w:val="24"/>
          <w:szCs w:val="24"/>
        </w:rPr>
        <w:t>noti suda sa vizijom  i izjavom o misiji. Mandat misija i vizija…</w:t>
      </w:r>
      <w:r w:rsidRPr="00D432A5">
        <w:rPr>
          <w:sz w:val="24"/>
          <w:szCs w:val="24"/>
        </w:rPr>
        <w:t>.......</w:t>
      </w:r>
      <w:r w:rsidR="008B3CE7" w:rsidRPr="00D432A5">
        <w:rPr>
          <w:sz w:val="24"/>
          <w:szCs w:val="24"/>
        </w:rPr>
        <w:t xml:space="preserve">..…4 </w:t>
      </w:r>
    </w:p>
    <w:p w14:paraId="44DA85A0" w14:textId="77777777" w:rsidR="008B3CE7" w:rsidRPr="00D432A5" w:rsidRDefault="00EC2F62" w:rsidP="00EC2F62">
      <w:pPr>
        <w:pStyle w:val="ListParagraph"/>
        <w:numPr>
          <w:ilvl w:val="0"/>
          <w:numId w:val="9"/>
        </w:numPr>
        <w:spacing w:after="7" w:line="259" w:lineRule="auto"/>
        <w:ind w:left="709" w:hanging="218"/>
        <w:rPr>
          <w:sz w:val="24"/>
          <w:szCs w:val="24"/>
        </w:rPr>
      </w:pPr>
      <w:r w:rsidRPr="00D432A5">
        <w:rPr>
          <w:sz w:val="24"/>
          <w:szCs w:val="24"/>
        </w:rPr>
        <w:t xml:space="preserve"> </w:t>
      </w:r>
      <w:r w:rsidR="00D432A5">
        <w:rPr>
          <w:sz w:val="24"/>
          <w:szCs w:val="24"/>
        </w:rPr>
        <w:t>Saž</w:t>
      </w:r>
      <w:r w:rsidR="008B3CE7" w:rsidRPr="00D432A5">
        <w:rPr>
          <w:sz w:val="24"/>
          <w:szCs w:val="24"/>
        </w:rPr>
        <w:t>etak analize strateskog okvira……………………………………………….</w:t>
      </w:r>
      <w:r w:rsidRPr="00D432A5">
        <w:rPr>
          <w:sz w:val="24"/>
          <w:szCs w:val="24"/>
        </w:rPr>
        <w:t>.......</w:t>
      </w:r>
      <w:r w:rsidR="008B3CE7" w:rsidRPr="00D432A5">
        <w:rPr>
          <w:sz w:val="24"/>
          <w:szCs w:val="24"/>
        </w:rPr>
        <w:t>..</w:t>
      </w:r>
      <w:r w:rsidRPr="00D432A5">
        <w:rPr>
          <w:sz w:val="24"/>
          <w:szCs w:val="24"/>
        </w:rPr>
        <w:t>5</w:t>
      </w:r>
      <w:r w:rsidR="008B3CE7" w:rsidRPr="00D432A5">
        <w:rPr>
          <w:sz w:val="24"/>
          <w:szCs w:val="24"/>
        </w:rPr>
        <w:t xml:space="preserve"> </w:t>
      </w:r>
    </w:p>
    <w:p w14:paraId="0E451B60" w14:textId="77777777" w:rsidR="00EC2F62" w:rsidRPr="00D432A5" w:rsidRDefault="00EC2F62" w:rsidP="00EC2F62">
      <w:pPr>
        <w:pStyle w:val="ListParagraph"/>
        <w:numPr>
          <w:ilvl w:val="0"/>
          <w:numId w:val="9"/>
        </w:numPr>
        <w:spacing w:after="7" w:line="259" w:lineRule="auto"/>
        <w:ind w:left="426" w:firstLine="65"/>
        <w:rPr>
          <w:sz w:val="24"/>
          <w:szCs w:val="24"/>
        </w:rPr>
      </w:pPr>
      <w:r w:rsidRPr="00D432A5">
        <w:rPr>
          <w:sz w:val="24"/>
          <w:szCs w:val="24"/>
        </w:rPr>
        <w:t xml:space="preserve"> Sažetak prioriteta za plansku godinu, kao i procjene mogućih problema i rizika u realizaciji ............................................................................................................................6</w:t>
      </w:r>
    </w:p>
    <w:p w14:paraId="0C37F9F6" w14:textId="77777777" w:rsidR="008B3CE7" w:rsidRPr="00D432A5" w:rsidRDefault="00D432A5" w:rsidP="008B3CE7">
      <w:pPr>
        <w:pStyle w:val="ListParagraph"/>
        <w:numPr>
          <w:ilvl w:val="0"/>
          <w:numId w:val="8"/>
        </w:numPr>
        <w:spacing w:after="422" w:line="259" w:lineRule="auto"/>
        <w:rPr>
          <w:sz w:val="24"/>
          <w:szCs w:val="24"/>
        </w:rPr>
      </w:pPr>
      <w:r>
        <w:rPr>
          <w:sz w:val="24"/>
          <w:szCs w:val="24"/>
        </w:rPr>
        <w:t>Pregled strateš</w:t>
      </w:r>
      <w:r w:rsidR="008B3CE7" w:rsidRPr="00D432A5">
        <w:rPr>
          <w:sz w:val="24"/>
          <w:szCs w:val="24"/>
        </w:rPr>
        <w:t>kih ciljeva suda……………………………………………..</w:t>
      </w:r>
      <w:r w:rsidR="00EC2F62" w:rsidRPr="00D432A5">
        <w:rPr>
          <w:sz w:val="24"/>
          <w:szCs w:val="24"/>
        </w:rPr>
        <w:t>..</w:t>
      </w:r>
      <w:r w:rsidR="008B3CE7" w:rsidRPr="00D432A5">
        <w:rPr>
          <w:sz w:val="24"/>
          <w:szCs w:val="24"/>
        </w:rPr>
        <w:t>.</w:t>
      </w:r>
      <w:r w:rsidR="00EC2F62" w:rsidRPr="00D432A5">
        <w:rPr>
          <w:sz w:val="24"/>
          <w:szCs w:val="24"/>
        </w:rPr>
        <w:t>.</w:t>
      </w:r>
      <w:r w:rsidR="008B3CE7" w:rsidRPr="00D432A5">
        <w:rPr>
          <w:sz w:val="24"/>
          <w:szCs w:val="24"/>
        </w:rPr>
        <w:t>............</w:t>
      </w:r>
      <w:r w:rsidR="00EC2F62" w:rsidRPr="00D432A5">
        <w:rPr>
          <w:sz w:val="24"/>
          <w:szCs w:val="24"/>
        </w:rPr>
        <w:t>8</w:t>
      </w:r>
      <w:r w:rsidR="008B3CE7" w:rsidRPr="00D432A5">
        <w:rPr>
          <w:sz w:val="24"/>
          <w:szCs w:val="24"/>
        </w:rPr>
        <w:t xml:space="preserve"> </w:t>
      </w:r>
    </w:p>
    <w:p w14:paraId="5A7CFBCD" w14:textId="77777777" w:rsidR="00BF5BF7" w:rsidRPr="00D432A5" w:rsidRDefault="00D432A5" w:rsidP="008B3CE7">
      <w:pPr>
        <w:pStyle w:val="ListParagraph"/>
        <w:numPr>
          <w:ilvl w:val="0"/>
          <w:numId w:val="8"/>
        </w:numPr>
        <w:spacing w:after="422" w:line="259" w:lineRule="auto"/>
        <w:rPr>
          <w:sz w:val="24"/>
          <w:szCs w:val="24"/>
        </w:rPr>
      </w:pPr>
      <w:r>
        <w:rPr>
          <w:sz w:val="24"/>
          <w:szCs w:val="24"/>
        </w:rPr>
        <w:t>Trogodiš</w:t>
      </w:r>
      <w:r w:rsidR="00C61CE1" w:rsidRPr="00D432A5">
        <w:rPr>
          <w:sz w:val="24"/>
          <w:szCs w:val="24"/>
        </w:rPr>
        <w:t xml:space="preserve">nji ciljevi i aktivnosti </w:t>
      </w:r>
      <w:r>
        <w:rPr>
          <w:sz w:val="24"/>
          <w:szCs w:val="24"/>
        </w:rPr>
        <w:t>po strateš</w:t>
      </w:r>
      <w:r w:rsidR="008B3CE7" w:rsidRPr="00D432A5">
        <w:rPr>
          <w:sz w:val="24"/>
          <w:szCs w:val="24"/>
        </w:rPr>
        <w:t>kim ciljevima……………………</w:t>
      </w:r>
      <w:r w:rsidR="00EC2F62" w:rsidRPr="00D432A5">
        <w:rPr>
          <w:sz w:val="24"/>
          <w:szCs w:val="24"/>
        </w:rPr>
        <w:t>..</w:t>
      </w:r>
      <w:r w:rsidR="00C61CE1" w:rsidRPr="00D432A5">
        <w:rPr>
          <w:sz w:val="24"/>
          <w:szCs w:val="24"/>
        </w:rPr>
        <w:t>……...</w:t>
      </w:r>
      <w:r w:rsidR="007B00D3" w:rsidRPr="00D432A5">
        <w:rPr>
          <w:sz w:val="24"/>
          <w:szCs w:val="24"/>
        </w:rPr>
        <w:t>..</w:t>
      </w:r>
      <w:r w:rsidR="00937577" w:rsidRPr="00D432A5">
        <w:rPr>
          <w:sz w:val="24"/>
          <w:szCs w:val="24"/>
        </w:rPr>
        <w:t>.9</w:t>
      </w:r>
      <w:r w:rsidR="00C61CE1" w:rsidRPr="00D432A5">
        <w:rPr>
          <w:sz w:val="24"/>
          <w:szCs w:val="24"/>
        </w:rPr>
        <w:t xml:space="preserve"> </w:t>
      </w:r>
    </w:p>
    <w:p w14:paraId="07D4D279" w14:textId="77777777" w:rsidR="00BF5BF7" w:rsidRPr="00D432A5" w:rsidRDefault="00BF5BF7">
      <w:pPr>
        <w:spacing w:after="155" w:line="259" w:lineRule="auto"/>
        <w:ind w:left="0" w:firstLine="0"/>
        <w:rPr>
          <w:sz w:val="24"/>
          <w:szCs w:val="24"/>
        </w:rPr>
      </w:pPr>
    </w:p>
    <w:p w14:paraId="0A9B2E1F" w14:textId="77777777" w:rsidR="00BF5BF7" w:rsidRPr="00D432A5" w:rsidRDefault="00C61CE1">
      <w:pPr>
        <w:spacing w:after="152" w:line="259" w:lineRule="auto"/>
        <w:ind w:left="0" w:firstLine="0"/>
        <w:rPr>
          <w:sz w:val="24"/>
          <w:szCs w:val="24"/>
        </w:rPr>
      </w:pPr>
      <w:r w:rsidRPr="00D432A5">
        <w:rPr>
          <w:sz w:val="24"/>
          <w:szCs w:val="24"/>
        </w:rPr>
        <w:t xml:space="preserve"> </w:t>
      </w:r>
    </w:p>
    <w:p w14:paraId="7E451DA5" w14:textId="77777777" w:rsidR="00BF5BF7" w:rsidRPr="00D432A5" w:rsidRDefault="00C61CE1">
      <w:pPr>
        <w:spacing w:after="155" w:line="259" w:lineRule="auto"/>
        <w:ind w:left="0" w:firstLine="0"/>
        <w:rPr>
          <w:sz w:val="24"/>
          <w:szCs w:val="24"/>
        </w:rPr>
      </w:pPr>
      <w:r w:rsidRPr="00D432A5">
        <w:rPr>
          <w:sz w:val="24"/>
          <w:szCs w:val="24"/>
        </w:rPr>
        <w:t xml:space="preserve"> </w:t>
      </w:r>
    </w:p>
    <w:p w14:paraId="3C8F4099" w14:textId="77777777" w:rsidR="00BF5BF7" w:rsidRPr="00D432A5" w:rsidRDefault="00C61CE1">
      <w:pPr>
        <w:spacing w:after="152" w:line="259" w:lineRule="auto"/>
        <w:ind w:left="0" w:firstLine="0"/>
        <w:rPr>
          <w:sz w:val="24"/>
          <w:szCs w:val="24"/>
        </w:rPr>
      </w:pPr>
      <w:r w:rsidRPr="00D432A5">
        <w:rPr>
          <w:sz w:val="24"/>
          <w:szCs w:val="24"/>
        </w:rPr>
        <w:t xml:space="preserve"> </w:t>
      </w:r>
    </w:p>
    <w:p w14:paraId="5EADF895" w14:textId="77777777" w:rsidR="00BF5BF7" w:rsidRPr="00D432A5" w:rsidRDefault="00C61CE1">
      <w:pPr>
        <w:spacing w:after="155" w:line="259" w:lineRule="auto"/>
        <w:ind w:left="0" w:firstLine="0"/>
        <w:rPr>
          <w:sz w:val="24"/>
          <w:szCs w:val="24"/>
        </w:rPr>
      </w:pPr>
      <w:r w:rsidRPr="00D432A5">
        <w:rPr>
          <w:sz w:val="24"/>
          <w:szCs w:val="24"/>
        </w:rPr>
        <w:t xml:space="preserve"> </w:t>
      </w:r>
    </w:p>
    <w:p w14:paraId="53266583" w14:textId="77777777" w:rsidR="00BF5BF7" w:rsidRPr="00D432A5" w:rsidRDefault="00C61CE1">
      <w:pPr>
        <w:spacing w:after="152" w:line="259" w:lineRule="auto"/>
        <w:ind w:left="0" w:firstLine="0"/>
        <w:rPr>
          <w:sz w:val="24"/>
          <w:szCs w:val="24"/>
        </w:rPr>
      </w:pPr>
      <w:r w:rsidRPr="00D432A5">
        <w:rPr>
          <w:sz w:val="24"/>
          <w:szCs w:val="24"/>
        </w:rPr>
        <w:t xml:space="preserve"> </w:t>
      </w:r>
    </w:p>
    <w:p w14:paraId="03113653" w14:textId="77777777" w:rsidR="00BF5BF7" w:rsidRPr="00D432A5" w:rsidRDefault="00C61CE1">
      <w:pPr>
        <w:spacing w:after="155" w:line="259" w:lineRule="auto"/>
        <w:ind w:left="0" w:firstLine="0"/>
        <w:rPr>
          <w:sz w:val="24"/>
          <w:szCs w:val="24"/>
        </w:rPr>
      </w:pPr>
      <w:r w:rsidRPr="00D432A5">
        <w:rPr>
          <w:sz w:val="24"/>
          <w:szCs w:val="24"/>
        </w:rPr>
        <w:t xml:space="preserve"> </w:t>
      </w:r>
    </w:p>
    <w:p w14:paraId="465DB890" w14:textId="77777777" w:rsidR="00BF5BF7" w:rsidRPr="00D432A5" w:rsidRDefault="00C61CE1">
      <w:pPr>
        <w:spacing w:after="152" w:line="259" w:lineRule="auto"/>
        <w:ind w:left="0" w:firstLine="0"/>
        <w:rPr>
          <w:sz w:val="24"/>
          <w:szCs w:val="24"/>
        </w:rPr>
      </w:pPr>
      <w:r w:rsidRPr="00D432A5">
        <w:rPr>
          <w:sz w:val="24"/>
          <w:szCs w:val="24"/>
        </w:rPr>
        <w:t xml:space="preserve"> </w:t>
      </w:r>
    </w:p>
    <w:p w14:paraId="147E3ED0" w14:textId="77777777" w:rsidR="00BF5BF7" w:rsidRPr="00D432A5" w:rsidRDefault="00C61CE1">
      <w:pPr>
        <w:spacing w:after="155" w:line="259" w:lineRule="auto"/>
        <w:ind w:left="0" w:firstLine="0"/>
        <w:rPr>
          <w:sz w:val="24"/>
          <w:szCs w:val="24"/>
        </w:rPr>
      </w:pPr>
      <w:r w:rsidRPr="00D432A5">
        <w:rPr>
          <w:sz w:val="24"/>
          <w:szCs w:val="24"/>
        </w:rPr>
        <w:t xml:space="preserve"> </w:t>
      </w:r>
    </w:p>
    <w:p w14:paraId="4A3C7B84" w14:textId="77777777" w:rsidR="00BF5BF7" w:rsidRPr="00D432A5" w:rsidRDefault="00C61CE1">
      <w:pPr>
        <w:spacing w:after="153" w:line="259" w:lineRule="auto"/>
        <w:ind w:left="0" w:firstLine="0"/>
        <w:rPr>
          <w:sz w:val="24"/>
          <w:szCs w:val="24"/>
        </w:rPr>
      </w:pPr>
      <w:r w:rsidRPr="00D432A5">
        <w:rPr>
          <w:sz w:val="24"/>
          <w:szCs w:val="24"/>
        </w:rPr>
        <w:t xml:space="preserve"> </w:t>
      </w:r>
    </w:p>
    <w:p w14:paraId="0D5B5B83" w14:textId="77777777" w:rsidR="00BF5BF7" w:rsidRPr="00D432A5" w:rsidRDefault="00C61CE1">
      <w:pPr>
        <w:spacing w:after="155" w:line="259" w:lineRule="auto"/>
        <w:ind w:left="0" w:firstLine="0"/>
        <w:rPr>
          <w:sz w:val="24"/>
          <w:szCs w:val="24"/>
        </w:rPr>
      </w:pPr>
      <w:r w:rsidRPr="00D432A5">
        <w:rPr>
          <w:sz w:val="24"/>
          <w:szCs w:val="24"/>
        </w:rPr>
        <w:t xml:space="preserve"> </w:t>
      </w:r>
    </w:p>
    <w:p w14:paraId="04D25AEE" w14:textId="77777777" w:rsidR="00BF5BF7" w:rsidRPr="00D432A5" w:rsidRDefault="00C61CE1">
      <w:pPr>
        <w:spacing w:after="155" w:line="259" w:lineRule="auto"/>
        <w:ind w:left="0" w:firstLine="0"/>
        <w:rPr>
          <w:sz w:val="24"/>
          <w:szCs w:val="24"/>
        </w:rPr>
      </w:pPr>
      <w:r w:rsidRPr="00D432A5">
        <w:rPr>
          <w:sz w:val="24"/>
          <w:szCs w:val="24"/>
        </w:rPr>
        <w:t xml:space="preserve"> </w:t>
      </w:r>
    </w:p>
    <w:p w14:paraId="14F701A1" w14:textId="77777777" w:rsidR="00BF5BF7" w:rsidRPr="00D432A5" w:rsidRDefault="00C61CE1">
      <w:pPr>
        <w:spacing w:after="0" w:line="259" w:lineRule="auto"/>
        <w:ind w:left="0" w:firstLine="0"/>
        <w:rPr>
          <w:sz w:val="24"/>
          <w:szCs w:val="24"/>
        </w:rPr>
      </w:pPr>
      <w:r w:rsidRPr="00D432A5">
        <w:rPr>
          <w:sz w:val="24"/>
          <w:szCs w:val="24"/>
        </w:rPr>
        <w:t xml:space="preserve"> </w:t>
      </w:r>
    </w:p>
    <w:p w14:paraId="6306348F" w14:textId="77777777" w:rsidR="00BF5BF7" w:rsidRPr="00D432A5" w:rsidRDefault="00C61CE1">
      <w:pPr>
        <w:spacing w:after="155" w:line="259" w:lineRule="auto"/>
        <w:ind w:left="0" w:firstLine="0"/>
        <w:rPr>
          <w:sz w:val="24"/>
          <w:szCs w:val="24"/>
        </w:rPr>
      </w:pPr>
      <w:r w:rsidRPr="00D432A5">
        <w:rPr>
          <w:sz w:val="24"/>
          <w:szCs w:val="24"/>
        </w:rPr>
        <w:t xml:space="preserve"> </w:t>
      </w:r>
    </w:p>
    <w:p w14:paraId="001B3F33" w14:textId="77777777" w:rsidR="00BF5BF7" w:rsidRPr="00D432A5" w:rsidRDefault="00C61CE1">
      <w:pPr>
        <w:spacing w:after="152" w:line="259" w:lineRule="auto"/>
        <w:ind w:left="0" w:firstLine="0"/>
        <w:rPr>
          <w:sz w:val="24"/>
          <w:szCs w:val="24"/>
        </w:rPr>
      </w:pPr>
      <w:r w:rsidRPr="00D432A5">
        <w:rPr>
          <w:sz w:val="24"/>
          <w:szCs w:val="24"/>
        </w:rPr>
        <w:t xml:space="preserve"> </w:t>
      </w:r>
    </w:p>
    <w:p w14:paraId="3054348F" w14:textId="77777777" w:rsidR="00BF5BF7" w:rsidRPr="00D432A5" w:rsidRDefault="00C61CE1">
      <w:pPr>
        <w:spacing w:after="78" w:line="259" w:lineRule="auto"/>
        <w:ind w:left="0" w:firstLine="0"/>
        <w:rPr>
          <w:sz w:val="24"/>
          <w:szCs w:val="24"/>
        </w:rPr>
      </w:pPr>
      <w:r w:rsidRPr="00D432A5">
        <w:rPr>
          <w:sz w:val="24"/>
          <w:szCs w:val="24"/>
        </w:rPr>
        <w:t xml:space="preserve"> </w:t>
      </w:r>
    </w:p>
    <w:p w14:paraId="29713229" w14:textId="77777777" w:rsidR="00C62AB7" w:rsidRPr="00D432A5" w:rsidRDefault="00C62AB7">
      <w:pPr>
        <w:spacing w:after="160" w:line="259" w:lineRule="auto"/>
        <w:ind w:left="0" w:firstLine="0"/>
        <w:rPr>
          <w:sz w:val="24"/>
          <w:szCs w:val="24"/>
          <w:u w:val="single" w:color="000000"/>
        </w:rPr>
      </w:pPr>
      <w:r w:rsidRPr="00D432A5">
        <w:rPr>
          <w:sz w:val="24"/>
          <w:szCs w:val="24"/>
        </w:rPr>
        <w:br w:type="page"/>
      </w:r>
    </w:p>
    <w:p w14:paraId="769E1972" w14:textId="77777777" w:rsidR="00BF5BF7" w:rsidRPr="00D432A5" w:rsidRDefault="00C61CE1" w:rsidP="000F4310">
      <w:pPr>
        <w:pStyle w:val="Heading1"/>
        <w:numPr>
          <w:ilvl w:val="0"/>
          <w:numId w:val="10"/>
        </w:numPr>
        <w:spacing w:after="7"/>
        <w:jc w:val="both"/>
        <w:rPr>
          <w:sz w:val="24"/>
          <w:szCs w:val="24"/>
          <w:u w:val="none"/>
        </w:rPr>
      </w:pPr>
      <w:r w:rsidRPr="00D432A5">
        <w:rPr>
          <w:sz w:val="24"/>
          <w:szCs w:val="24"/>
        </w:rPr>
        <w:lastRenderedPageBreak/>
        <w:t>Uvod</w:t>
      </w:r>
      <w:r w:rsidRPr="00D432A5">
        <w:rPr>
          <w:sz w:val="24"/>
          <w:szCs w:val="24"/>
          <w:u w:val="none"/>
        </w:rPr>
        <w:t xml:space="preserve"> </w:t>
      </w:r>
    </w:p>
    <w:p w14:paraId="2A43205A" w14:textId="77777777" w:rsidR="00C62AB7" w:rsidRPr="00D432A5" w:rsidRDefault="00C62AB7" w:rsidP="000F4310">
      <w:pPr>
        <w:rPr>
          <w:sz w:val="24"/>
          <w:szCs w:val="24"/>
        </w:rPr>
      </w:pPr>
    </w:p>
    <w:p w14:paraId="6C3CF2EF" w14:textId="77777777" w:rsidR="00BF5BF7" w:rsidRPr="00D432A5" w:rsidRDefault="00D432A5" w:rsidP="000F4310">
      <w:pPr>
        <w:ind w:left="355" w:right="131"/>
        <w:jc w:val="both"/>
        <w:rPr>
          <w:noProof/>
          <w:sz w:val="24"/>
          <w:szCs w:val="24"/>
        </w:rPr>
      </w:pPr>
      <w:r>
        <w:rPr>
          <w:noProof/>
          <w:sz w:val="24"/>
          <w:szCs w:val="24"/>
        </w:rPr>
        <w:t>Godiš</w:t>
      </w:r>
      <w:r w:rsidR="00C61CE1" w:rsidRPr="00D432A5">
        <w:rPr>
          <w:noProof/>
          <w:sz w:val="24"/>
          <w:szCs w:val="24"/>
        </w:rPr>
        <w:t>nji program rada Osnovnog suda u Vlasenici donesen</w:t>
      </w:r>
      <w:r>
        <w:rPr>
          <w:noProof/>
          <w:sz w:val="24"/>
          <w:szCs w:val="24"/>
        </w:rPr>
        <w:t xml:space="preserve"> je na osnovu upustva sa strateško planiranje i izvješ</w:t>
      </w:r>
      <w:r w:rsidR="00C61CE1" w:rsidRPr="00D432A5">
        <w:rPr>
          <w:noProof/>
          <w:sz w:val="24"/>
          <w:szCs w:val="24"/>
        </w:rPr>
        <w:t>tavanje u sudovima u Bosni i Hercegovini usvojenog</w:t>
      </w:r>
      <w:r>
        <w:rPr>
          <w:noProof/>
          <w:sz w:val="24"/>
          <w:szCs w:val="24"/>
        </w:rPr>
        <w:t xml:space="preserve"> od strane Visokog sudskog i tužilackog savjeta na sjednici održ</w:t>
      </w:r>
      <w:r w:rsidR="00C61CE1" w:rsidRPr="00D432A5">
        <w:rPr>
          <w:noProof/>
          <w:sz w:val="24"/>
          <w:szCs w:val="24"/>
        </w:rPr>
        <w:t xml:space="preserve">anoj 12.05.2020 godine. </w:t>
      </w:r>
    </w:p>
    <w:p w14:paraId="7940BDA5" w14:textId="77777777" w:rsidR="00BF5BF7" w:rsidRPr="00D432A5" w:rsidRDefault="00C61CE1" w:rsidP="000F4310">
      <w:pPr>
        <w:ind w:left="355" w:right="131"/>
        <w:jc w:val="both"/>
        <w:rPr>
          <w:sz w:val="24"/>
          <w:szCs w:val="24"/>
        </w:rPr>
      </w:pPr>
      <w:r w:rsidRPr="00D432A5">
        <w:rPr>
          <w:noProof/>
          <w:sz w:val="24"/>
          <w:szCs w:val="24"/>
        </w:rPr>
        <w:t>Cilj programa rada da se predstave uslovi u kojima  Osnovni sud u Vlasenici radi, kao i pr</w:t>
      </w:r>
      <w:r w:rsidR="00D432A5">
        <w:rPr>
          <w:noProof/>
          <w:sz w:val="24"/>
          <w:szCs w:val="24"/>
        </w:rPr>
        <w:t>ij</w:t>
      </w:r>
      <w:r w:rsidRPr="00D432A5">
        <w:rPr>
          <w:noProof/>
          <w:sz w:val="24"/>
          <w:szCs w:val="24"/>
        </w:rPr>
        <w:t>edlozi mjera i aktivnosti koje se planiraju preduzeti da Osnovni sud u Vlasenici u djelokrugu svog rada, a u skladu sa Ustavom i z</w:t>
      </w:r>
      <w:r w:rsidR="00D432A5">
        <w:rPr>
          <w:noProof/>
          <w:sz w:val="24"/>
          <w:szCs w:val="24"/>
        </w:rPr>
        <w:t>akonom u razumnim rokovima izvršava poslove iz svoje nadlež</w:t>
      </w:r>
      <w:r w:rsidRPr="00D432A5">
        <w:rPr>
          <w:noProof/>
          <w:sz w:val="24"/>
          <w:szCs w:val="24"/>
        </w:rPr>
        <w:t xml:space="preserve">nosti na </w:t>
      </w:r>
      <w:r w:rsidR="00D432A5">
        <w:rPr>
          <w:noProof/>
          <w:sz w:val="24"/>
          <w:szCs w:val="24"/>
        </w:rPr>
        <w:t>š</w:t>
      </w:r>
      <w:r w:rsidRPr="00D432A5">
        <w:rPr>
          <w:noProof/>
          <w:sz w:val="24"/>
          <w:szCs w:val="24"/>
        </w:rPr>
        <w:t>to kvalitetniji i efikasniji na</w:t>
      </w:r>
      <w:r w:rsidR="00D432A5">
        <w:rPr>
          <w:noProof/>
          <w:sz w:val="24"/>
          <w:szCs w:val="24"/>
        </w:rPr>
        <w:t>č</w:t>
      </w:r>
      <w:r w:rsidRPr="00D432A5">
        <w:rPr>
          <w:noProof/>
          <w:sz w:val="24"/>
          <w:szCs w:val="24"/>
        </w:rPr>
        <w:t xml:space="preserve">in. </w:t>
      </w:r>
    </w:p>
    <w:p w14:paraId="43B868D7"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149ACA5D"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1152057D"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12A94CA0"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03ED6328"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45019E84"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6A2B1580"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11E4D0C1"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12293C41" w14:textId="77777777" w:rsidR="00BF5BF7" w:rsidRPr="00D432A5" w:rsidRDefault="00C61CE1">
      <w:pPr>
        <w:spacing w:after="156" w:line="259" w:lineRule="auto"/>
        <w:ind w:left="360" w:firstLine="0"/>
        <w:rPr>
          <w:sz w:val="24"/>
          <w:szCs w:val="24"/>
        </w:rPr>
      </w:pPr>
      <w:r w:rsidRPr="00D432A5">
        <w:rPr>
          <w:sz w:val="24"/>
          <w:szCs w:val="24"/>
        </w:rPr>
        <w:t xml:space="preserve"> </w:t>
      </w:r>
    </w:p>
    <w:p w14:paraId="52F94FAC"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41724CF4"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58FF13D1"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4CA81756"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679412FC" w14:textId="77777777" w:rsidR="00BF5BF7" w:rsidRPr="00D432A5" w:rsidRDefault="00C61CE1">
      <w:pPr>
        <w:spacing w:after="0" w:line="259" w:lineRule="auto"/>
        <w:ind w:left="360" w:firstLine="0"/>
        <w:rPr>
          <w:sz w:val="24"/>
          <w:szCs w:val="24"/>
        </w:rPr>
      </w:pPr>
      <w:r w:rsidRPr="00D432A5">
        <w:rPr>
          <w:sz w:val="24"/>
          <w:szCs w:val="24"/>
        </w:rPr>
        <w:t xml:space="preserve"> </w:t>
      </w:r>
    </w:p>
    <w:p w14:paraId="36A93819"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14D9D5CD"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03EBCE3A" w14:textId="77777777" w:rsidR="00BF5BF7" w:rsidRPr="00D432A5" w:rsidRDefault="00C61CE1">
      <w:pPr>
        <w:spacing w:after="155" w:line="259" w:lineRule="auto"/>
        <w:ind w:left="360" w:firstLine="0"/>
        <w:rPr>
          <w:sz w:val="24"/>
          <w:szCs w:val="24"/>
        </w:rPr>
      </w:pPr>
      <w:r w:rsidRPr="00D432A5">
        <w:rPr>
          <w:sz w:val="24"/>
          <w:szCs w:val="24"/>
        </w:rPr>
        <w:t xml:space="preserve"> </w:t>
      </w:r>
    </w:p>
    <w:p w14:paraId="085335C1" w14:textId="77777777" w:rsidR="00BF5BF7" w:rsidRPr="00D432A5" w:rsidRDefault="00C61CE1">
      <w:pPr>
        <w:spacing w:after="157" w:line="259" w:lineRule="auto"/>
        <w:ind w:left="360" w:firstLine="0"/>
        <w:rPr>
          <w:sz w:val="24"/>
          <w:szCs w:val="24"/>
        </w:rPr>
      </w:pPr>
      <w:r w:rsidRPr="00D432A5">
        <w:rPr>
          <w:sz w:val="24"/>
          <w:szCs w:val="24"/>
        </w:rPr>
        <w:t xml:space="preserve"> </w:t>
      </w:r>
    </w:p>
    <w:p w14:paraId="7B41E6CE" w14:textId="77777777" w:rsidR="00BF5BF7" w:rsidRPr="00D432A5" w:rsidRDefault="00C61CE1">
      <w:pPr>
        <w:spacing w:after="381" w:line="259" w:lineRule="auto"/>
        <w:ind w:left="360" w:firstLine="0"/>
        <w:rPr>
          <w:sz w:val="24"/>
          <w:szCs w:val="24"/>
        </w:rPr>
      </w:pPr>
      <w:r w:rsidRPr="00D432A5">
        <w:rPr>
          <w:sz w:val="24"/>
          <w:szCs w:val="24"/>
        </w:rPr>
        <w:t xml:space="preserve"> </w:t>
      </w:r>
    </w:p>
    <w:p w14:paraId="2A4067CB" w14:textId="77777777" w:rsidR="00C61CE1" w:rsidRPr="00D432A5" w:rsidRDefault="00C61CE1">
      <w:pPr>
        <w:pStyle w:val="Heading1"/>
        <w:rPr>
          <w:sz w:val="24"/>
          <w:szCs w:val="24"/>
          <w:u w:val="none"/>
        </w:rPr>
      </w:pPr>
    </w:p>
    <w:p w14:paraId="03DAB370" w14:textId="77777777" w:rsidR="00C61CE1" w:rsidRPr="00D432A5" w:rsidRDefault="00C61CE1">
      <w:pPr>
        <w:pStyle w:val="Heading1"/>
        <w:rPr>
          <w:sz w:val="24"/>
          <w:szCs w:val="24"/>
          <w:u w:val="none"/>
        </w:rPr>
      </w:pPr>
    </w:p>
    <w:p w14:paraId="7822773F" w14:textId="77777777" w:rsidR="00C61CE1" w:rsidRPr="00D432A5" w:rsidRDefault="00C61CE1">
      <w:pPr>
        <w:pStyle w:val="Heading1"/>
        <w:rPr>
          <w:sz w:val="24"/>
          <w:szCs w:val="24"/>
          <w:u w:val="none"/>
        </w:rPr>
      </w:pPr>
    </w:p>
    <w:p w14:paraId="5D45A87E" w14:textId="77777777" w:rsidR="00C62AB7" w:rsidRPr="00D432A5" w:rsidRDefault="00C62AB7">
      <w:pPr>
        <w:spacing w:after="160" w:line="259" w:lineRule="auto"/>
        <w:ind w:left="0" w:firstLine="0"/>
        <w:rPr>
          <w:sz w:val="24"/>
          <w:szCs w:val="24"/>
          <w:u w:color="000000"/>
        </w:rPr>
      </w:pPr>
      <w:r w:rsidRPr="00D432A5">
        <w:rPr>
          <w:sz w:val="24"/>
          <w:szCs w:val="24"/>
        </w:rPr>
        <w:br w:type="page"/>
      </w:r>
    </w:p>
    <w:p w14:paraId="545DC64F" w14:textId="77777777" w:rsidR="00C62AB7" w:rsidRPr="00D432A5" w:rsidRDefault="00C62AB7" w:rsidP="00C62AB7">
      <w:pPr>
        <w:pStyle w:val="Heading1"/>
        <w:jc w:val="both"/>
        <w:rPr>
          <w:rFonts w:eastAsia="Calibri"/>
          <w:color w:val="FF0000"/>
          <w:sz w:val="24"/>
          <w:szCs w:val="24"/>
        </w:rPr>
      </w:pPr>
      <w:bookmarkStart w:id="10" w:name="_Toc67422567"/>
      <w:r w:rsidRPr="00D432A5">
        <w:rPr>
          <w:rFonts w:eastAsia="Calibri"/>
          <w:sz w:val="24"/>
          <w:szCs w:val="24"/>
        </w:rPr>
        <w:lastRenderedPageBreak/>
        <w:t>1)</w:t>
      </w:r>
      <w:r w:rsidRPr="00D432A5">
        <w:rPr>
          <w:rFonts w:eastAsia="Calibri"/>
          <w:sz w:val="24"/>
          <w:szCs w:val="24"/>
        </w:rPr>
        <w:tab/>
        <w:t>Opis nadležnosti suda, s vizijom i izjavom o misiji. Mandat, misija i vizija</w:t>
      </w:r>
      <w:bookmarkEnd w:id="10"/>
    </w:p>
    <w:p w14:paraId="2C8DAB0E" w14:textId="77777777" w:rsidR="00BF5BF7" w:rsidRPr="00D432A5" w:rsidRDefault="00C61CE1">
      <w:pPr>
        <w:spacing w:after="156" w:line="259" w:lineRule="auto"/>
        <w:ind w:left="360" w:firstLine="0"/>
        <w:rPr>
          <w:sz w:val="24"/>
          <w:szCs w:val="24"/>
        </w:rPr>
      </w:pPr>
      <w:r w:rsidRPr="00D432A5">
        <w:rPr>
          <w:sz w:val="24"/>
          <w:szCs w:val="24"/>
        </w:rPr>
        <w:t xml:space="preserve"> </w:t>
      </w:r>
    </w:p>
    <w:p w14:paraId="51E7F035" w14:textId="77777777" w:rsidR="00BF5BF7" w:rsidRPr="00D432A5" w:rsidRDefault="00C61CE1">
      <w:pPr>
        <w:ind w:left="355" w:right="131"/>
        <w:rPr>
          <w:sz w:val="24"/>
          <w:szCs w:val="24"/>
        </w:rPr>
      </w:pPr>
      <w:r w:rsidRPr="00D432A5">
        <w:rPr>
          <w:sz w:val="24"/>
          <w:szCs w:val="24"/>
        </w:rPr>
        <w:t>Stvarna nadle</w:t>
      </w:r>
      <w:r w:rsidR="00D835FC">
        <w:rPr>
          <w:sz w:val="24"/>
          <w:szCs w:val="24"/>
        </w:rPr>
        <w:t>ž</w:t>
      </w:r>
      <w:r w:rsidRPr="00D432A5">
        <w:rPr>
          <w:sz w:val="24"/>
          <w:szCs w:val="24"/>
        </w:rPr>
        <w:t xml:space="preserve">nost Osnovnih sudova propisana je </w:t>
      </w:r>
      <w:r w:rsidR="00D835FC">
        <w:rPr>
          <w:sz w:val="24"/>
          <w:szCs w:val="24"/>
        </w:rPr>
        <w:t>članom 26 Zakona o sudovima u RS ( služ</w:t>
      </w:r>
      <w:r w:rsidRPr="00D432A5">
        <w:rPr>
          <w:sz w:val="24"/>
          <w:szCs w:val="24"/>
        </w:rPr>
        <w:t xml:space="preserve">beni glasnik RS br. 37/12, 44/15 i 100/17 i Odluke Ustavnog suda RS br. 32/12, 14/14, 39/16) Osnovni sud u Vlasenici mjesno je nadlezan za podrucje opstina Vlasenice, Milica, Sekovica i Han Pijeska. </w:t>
      </w:r>
    </w:p>
    <w:p w14:paraId="49F6FCF7" w14:textId="77777777" w:rsidR="00BF5BF7" w:rsidRPr="00D432A5" w:rsidRDefault="00C61CE1">
      <w:pPr>
        <w:ind w:left="355" w:right="131"/>
        <w:rPr>
          <w:sz w:val="24"/>
          <w:szCs w:val="24"/>
        </w:rPr>
      </w:pPr>
      <w:r w:rsidRPr="00D432A5">
        <w:rPr>
          <w:sz w:val="24"/>
          <w:szCs w:val="24"/>
        </w:rPr>
        <w:t xml:space="preserve">Ovaj sud je nadlezan u prvom stepenu  da sudi:  </w:t>
      </w:r>
    </w:p>
    <w:p w14:paraId="23537629" w14:textId="77777777" w:rsidR="00BF5BF7" w:rsidRPr="00D432A5" w:rsidRDefault="00C61CE1">
      <w:pPr>
        <w:spacing w:after="156" w:line="259" w:lineRule="auto"/>
        <w:ind w:left="293"/>
        <w:rPr>
          <w:sz w:val="24"/>
          <w:szCs w:val="24"/>
        </w:rPr>
      </w:pPr>
      <w:r w:rsidRPr="00D432A5">
        <w:rPr>
          <w:b/>
          <w:sz w:val="24"/>
          <w:szCs w:val="24"/>
        </w:rPr>
        <w:t>1.</w:t>
      </w:r>
      <w:r w:rsidRPr="00D432A5">
        <w:rPr>
          <w:rFonts w:eastAsia="Arial"/>
          <w:b/>
          <w:sz w:val="24"/>
          <w:szCs w:val="24"/>
        </w:rPr>
        <w:t xml:space="preserve"> </w:t>
      </w:r>
      <w:r w:rsidRPr="00D432A5">
        <w:rPr>
          <w:b/>
          <w:sz w:val="24"/>
          <w:szCs w:val="24"/>
          <w:u w:val="single" w:color="000000"/>
        </w:rPr>
        <w:t>U krivicnim predmetima</w:t>
      </w:r>
      <w:r w:rsidRPr="00D432A5">
        <w:rPr>
          <w:b/>
          <w:sz w:val="24"/>
          <w:szCs w:val="24"/>
        </w:rPr>
        <w:t xml:space="preserve">  </w:t>
      </w:r>
    </w:p>
    <w:p w14:paraId="53E8C1FC" w14:textId="77777777" w:rsidR="00BF5BF7" w:rsidRPr="00D432A5" w:rsidRDefault="00C61CE1">
      <w:pPr>
        <w:ind w:left="355" w:right="131"/>
        <w:rPr>
          <w:sz w:val="24"/>
          <w:szCs w:val="24"/>
        </w:rPr>
      </w:pPr>
      <w:r w:rsidRPr="00D432A5">
        <w:rPr>
          <w:sz w:val="24"/>
          <w:szCs w:val="24"/>
        </w:rPr>
        <w:t xml:space="preserve">-za krivicna djela za koje je zakonom propisana kao glavna kazna novcana kazna ili kazna zatvora do 10 godina, ako posebnim zakonom nije odredjena nadleznost drugog suda. </w:t>
      </w:r>
    </w:p>
    <w:p w14:paraId="2366B824" w14:textId="77777777" w:rsidR="00BF5BF7" w:rsidRPr="00D432A5" w:rsidRDefault="00C61CE1">
      <w:pPr>
        <w:numPr>
          <w:ilvl w:val="0"/>
          <w:numId w:val="3"/>
        </w:numPr>
        <w:ind w:right="131" w:hanging="163"/>
        <w:rPr>
          <w:sz w:val="24"/>
          <w:szCs w:val="24"/>
        </w:rPr>
      </w:pPr>
      <w:r w:rsidRPr="00D432A5">
        <w:rPr>
          <w:sz w:val="24"/>
          <w:szCs w:val="24"/>
        </w:rPr>
        <w:t xml:space="preserve">za krivicna djela za koja je posebnim zakonom propisana nadleznot Osnovnog suda, </w:t>
      </w:r>
    </w:p>
    <w:p w14:paraId="36B2FD84" w14:textId="77777777" w:rsidR="00BF5BF7" w:rsidRPr="00D432A5" w:rsidRDefault="00C61CE1">
      <w:pPr>
        <w:ind w:left="355" w:right="131"/>
        <w:rPr>
          <w:sz w:val="24"/>
          <w:szCs w:val="24"/>
        </w:rPr>
      </w:pPr>
      <w:r w:rsidRPr="00D432A5">
        <w:rPr>
          <w:sz w:val="24"/>
          <w:szCs w:val="24"/>
        </w:rPr>
        <w:t xml:space="preserve">-za krivicna djela za koja je Sud BiH prenio nadleznost na Osnovni sud,  </w:t>
      </w:r>
    </w:p>
    <w:p w14:paraId="0BB492E3" w14:textId="77777777" w:rsidR="00BF5BF7" w:rsidRPr="00D432A5" w:rsidRDefault="00C61CE1">
      <w:pPr>
        <w:numPr>
          <w:ilvl w:val="0"/>
          <w:numId w:val="3"/>
        </w:numPr>
        <w:ind w:right="131" w:hanging="163"/>
        <w:rPr>
          <w:sz w:val="24"/>
          <w:szCs w:val="24"/>
        </w:rPr>
      </w:pPr>
      <w:r w:rsidRPr="00D432A5">
        <w:rPr>
          <w:sz w:val="24"/>
          <w:szCs w:val="24"/>
        </w:rPr>
        <w:t xml:space="preserve">u svim krivicnim postupcima prostiv maloljetnika; </w:t>
      </w:r>
    </w:p>
    <w:p w14:paraId="2973D174" w14:textId="77777777" w:rsidR="00BF5BF7" w:rsidRPr="00D432A5" w:rsidRDefault="00C61CE1">
      <w:pPr>
        <w:numPr>
          <w:ilvl w:val="0"/>
          <w:numId w:val="3"/>
        </w:numPr>
        <w:ind w:right="131" w:hanging="163"/>
        <w:rPr>
          <w:sz w:val="24"/>
          <w:szCs w:val="24"/>
        </w:rPr>
      </w:pPr>
      <w:r w:rsidRPr="00D432A5">
        <w:rPr>
          <w:sz w:val="24"/>
          <w:szCs w:val="24"/>
        </w:rPr>
        <w:t xml:space="preserve">da postupa u toku istrage i nakon podizanja optuznice u skladu sa zakonom; </w:t>
      </w:r>
    </w:p>
    <w:p w14:paraId="5B371173" w14:textId="77777777" w:rsidR="00BF5BF7" w:rsidRPr="00D432A5" w:rsidRDefault="00C61CE1">
      <w:pPr>
        <w:numPr>
          <w:ilvl w:val="0"/>
          <w:numId w:val="3"/>
        </w:numPr>
        <w:ind w:right="131" w:hanging="163"/>
        <w:rPr>
          <w:sz w:val="24"/>
          <w:szCs w:val="24"/>
        </w:rPr>
      </w:pPr>
      <w:r w:rsidRPr="00D432A5">
        <w:rPr>
          <w:sz w:val="24"/>
          <w:szCs w:val="24"/>
        </w:rPr>
        <w:t xml:space="preserve">da odlucuje o brisanju osude i prestanku mjera bezbjednosti i pravnih posljedica osude; </w:t>
      </w:r>
    </w:p>
    <w:p w14:paraId="6AA55F76" w14:textId="77777777" w:rsidR="00BF5BF7" w:rsidRPr="00D432A5" w:rsidRDefault="00C61CE1">
      <w:pPr>
        <w:spacing w:after="156" w:line="259" w:lineRule="auto"/>
        <w:ind w:left="355"/>
        <w:rPr>
          <w:sz w:val="24"/>
          <w:szCs w:val="24"/>
        </w:rPr>
      </w:pPr>
      <w:r w:rsidRPr="00D432A5">
        <w:rPr>
          <w:b/>
          <w:sz w:val="24"/>
          <w:szCs w:val="24"/>
        </w:rPr>
        <w:t>2.</w:t>
      </w:r>
      <w:r w:rsidRPr="00D432A5">
        <w:rPr>
          <w:sz w:val="24"/>
          <w:szCs w:val="24"/>
        </w:rPr>
        <w:t xml:space="preserve"> </w:t>
      </w:r>
      <w:r w:rsidRPr="00D432A5">
        <w:rPr>
          <w:b/>
          <w:sz w:val="24"/>
          <w:szCs w:val="24"/>
          <w:u w:val="single" w:color="000000"/>
        </w:rPr>
        <w:t>Gradjanskim predmetima da u prvom stepenu sudi :</w:t>
      </w:r>
      <w:r w:rsidRPr="00D432A5">
        <w:rPr>
          <w:sz w:val="24"/>
          <w:szCs w:val="24"/>
        </w:rPr>
        <w:t xml:space="preserve"> </w:t>
      </w:r>
    </w:p>
    <w:p w14:paraId="654C2747" w14:textId="77777777" w:rsidR="00BF5BF7" w:rsidRPr="00D432A5" w:rsidRDefault="00C61CE1">
      <w:pPr>
        <w:ind w:left="355" w:right="131"/>
        <w:rPr>
          <w:sz w:val="24"/>
          <w:szCs w:val="24"/>
        </w:rPr>
      </w:pPr>
      <w:r w:rsidRPr="00D432A5">
        <w:rPr>
          <w:sz w:val="24"/>
          <w:szCs w:val="24"/>
        </w:rPr>
        <w:t xml:space="preserve">-u svim gradjanskim sporovima  </w:t>
      </w:r>
    </w:p>
    <w:p w14:paraId="358BC0D6" w14:textId="77777777" w:rsidR="00BF5BF7" w:rsidRPr="00D432A5" w:rsidRDefault="00C61CE1">
      <w:pPr>
        <w:ind w:left="355" w:right="131"/>
        <w:rPr>
          <w:sz w:val="24"/>
          <w:szCs w:val="24"/>
        </w:rPr>
      </w:pPr>
      <w:r w:rsidRPr="00D432A5">
        <w:rPr>
          <w:sz w:val="24"/>
          <w:szCs w:val="24"/>
        </w:rPr>
        <w:t xml:space="preserve">- u van paricnom postupku </w:t>
      </w:r>
    </w:p>
    <w:p w14:paraId="4D7196C0" w14:textId="77777777" w:rsidR="00BF5BF7" w:rsidRPr="00D432A5" w:rsidRDefault="00C61CE1">
      <w:pPr>
        <w:spacing w:after="156" w:line="259" w:lineRule="auto"/>
        <w:ind w:left="355"/>
        <w:rPr>
          <w:sz w:val="24"/>
          <w:szCs w:val="24"/>
        </w:rPr>
      </w:pPr>
      <w:r w:rsidRPr="00D432A5">
        <w:rPr>
          <w:b/>
          <w:sz w:val="24"/>
          <w:szCs w:val="24"/>
        </w:rPr>
        <w:t>3.</w:t>
      </w:r>
      <w:r w:rsidRPr="00D432A5">
        <w:rPr>
          <w:sz w:val="24"/>
          <w:szCs w:val="24"/>
        </w:rPr>
        <w:t xml:space="preserve"> </w:t>
      </w:r>
      <w:r w:rsidRPr="00D432A5">
        <w:rPr>
          <w:b/>
          <w:sz w:val="24"/>
          <w:szCs w:val="24"/>
          <w:u w:val="single" w:color="000000"/>
        </w:rPr>
        <w:t>U prekrsajnim predmetima</w:t>
      </w:r>
      <w:r w:rsidRPr="00D432A5">
        <w:rPr>
          <w:b/>
          <w:sz w:val="24"/>
          <w:szCs w:val="24"/>
        </w:rPr>
        <w:t xml:space="preserve">  </w:t>
      </w:r>
    </w:p>
    <w:p w14:paraId="19B128C2" w14:textId="77777777" w:rsidR="00BF5BF7" w:rsidRPr="00D432A5" w:rsidRDefault="00C61CE1">
      <w:pPr>
        <w:ind w:left="355" w:right="131"/>
        <w:rPr>
          <w:sz w:val="24"/>
          <w:szCs w:val="24"/>
        </w:rPr>
      </w:pPr>
      <w:r w:rsidRPr="00D432A5">
        <w:rPr>
          <w:sz w:val="24"/>
          <w:szCs w:val="24"/>
        </w:rPr>
        <w:t xml:space="preserve">- u svim prekrsajnim predmetima  </w:t>
      </w:r>
    </w:p>
    <w:p w14:paraId="3C754842" w14:textId="77777777" w:rsidR="00BF5BF7" w:rsidRPr="00D432A5" w:rsidRDefault="00C61CE1">
      <w:pPr>
        <w:ind w:left="355" w:right="131"/>
        <w:rPr>
          <w:sz w:val="24"/>
          <w:szCs w:val="24"/>
        </w:rPr>
      </w:pPr>
      <w:r w:rsidRPr="00D432A5">
        <w:rPr>
          <w:sz w:val="24"/>
          <w:szCs w:val="24"/>
        </w:rPr>
        <w:t xml:space="preserve">4. Drugim predmetima  </w:t>
      </w:r>
    </w:p>
    <w:p w14:paraId="7A61E523" w14:textId="77777777" w:rsidR="00BF5BF7" w:rsidRPr="00D432A5" w:rsidRDefault="00C61CE1">
      <w:pPr>
        <w:numPr>
          <w:ilvl w:val="0"/>
          <w:numId w:val="4"/>
        </w:numPr>
        <w:ind w:right="131" w:hanging="163"/>
        <w:rPr>
          <w:sz w:val="24"/>
          <w:szCs w:val="24"/>
        </w:rPr>
      </w:pPr>
      <w:r w:rsidRPr="00D432A5">
        <w:rPr>
          <w:sz w:val="24"/>
          <w:szCs w:val="24"/>
        </w:rPr>
        <w:t xml:space="preserve">da sprovodi izvrsni postupak  </w:t>
      </w:r>
    </w:p>
    <w:p w14:paraId="18A075C4" w14:textId="77777777" w:rsidR="00BF5BF7" w:rsidRPr="00D432A5" w:rsidRDefault="00C61CE1">
      <w:pPr>
        <w:numPr>
          <w:ilvl w:val="0"/>
          <w:numId w:val="4"/>
        </w:numPr>
        <w:ind w:right="131" w:hanging="163"/>
        <w:rPr>
          <w:sz w:val="24"/>
          <w:szCs w:val="24"/>
        </w:rPr>
      </w:pPr>
      <w:r w:rsidRPr="00D432A5">
        <w:rPr>
          <w:sz w:val="24"/>
          <w:szCs w:val="24"/>
        </w:rPr>
        <w:t xml:space="preserve">da odredjuje mjere obezbedjenja  </w:t>
      </w:r>
    </w:p>
    <w:p w14:paraId="5ED29207" w14:textId="77777777" w:rsidR="00BF5BF7" w:rsidRPr="00D432A5" w:rsidRDefault="00C61CE1">
      <w:pPr>
        <w:numPr>
          <w:ilvl w:val="0"/>
          <w:numId w:val="4"/>
        </w:numPr>
        <w:spacing w:after="223" w:line="375" w:lineRule="auto"/>
        <w:ind w:right="131" w:hanging="163"/>
        <w:rPr>
          <w:sz w:val="24"/>
          <w:szCs w:val="24"/>
        </w:rPr>
      </w:pPr>
      <w:r w:rsidRPr="00D432A5">
        <w:rPr>
          <w:sz w:val="24"/>
          <w:szCs w:val="24"/>
        </w:rPr>
        <w:t xml:space="preserve">da pruza pravnu pomoc sudovima u BiH - da vrsi druge poslove odredjene zakonom  </w:t>
      </w:r>
    </w:p>
    <w:p w14:paraId="4F390EBA" w14:textId="77777777" w:rsidR="00BF5BF7" w:rsidRPr="00D432A5" w:rsidRDefault="00C61CE1">
      <w:pPr>
        <w:pStyle w:val="Heading1"/>
        <w:ind w:right="2"/>
        <w:rPr>
          <w:b/>
          <w:sz w:val="24"/>
          <w:szCs w:val="24"/>
        </w:rPr>
      </w:pPr>
      <w:r w:rsidRPr="00D432A5">
        <w:rPr>
          <w:b/>
          <w:sz w:val="24"/>
          <w:szCs w:val="24"/>
          <w:u w:val="none"/>
        </w:rPr>
        <w:t>1a.</w:t>
      </w:r>
      <w:r w:rsidRPr="00D432A5">
        <w:rPr>
          <w:b/>
          <w:sz w:val="24"/>
          <w:szCs w:val="24"/>
        </w:rPr>
        <w:t>Misija</w:t>
      </w:r>
      <w:r w:rsidRPr="00D432A5">
        <w:rPr>
          <w:b/>
          <w:sz w:val="24"/>
          <w:szCs w:val="24"/>
          <w:u w:val="none"/>
        </w:rPr>
        <w:t xml:space="preserve"> </w:t>
      </w:r>
    </w:p>
    <w:p w14:paraId="5AF6DCE5" w14:textId="77777777" w:rsidR="00BF5BF7" w:rsidRPr="00D432A5" w:rsidRDefault="00C61CE1">
      <w:pPr>
        <w:ind w:left="355" w:right="131"/>
        <w:rPr>
          <w:sz w:val="24"/>
          <w:szCs w:val="24"/>
        </w:rPr>
      </w:pPr>
      <w:r w:rsidRPr="00D432A5">
        <w:rPr>
          <w:sz w:val="24"/>
          <w:szCs w:val="24"/>
        </w:rPr>
        <w:t xml:space="preserve">Osnovni sud u Vlasenici obavlja poslove i zadatke odredjene ustavom, zakonom i podzakonskim aktima u cilju ostvarivanja principa vladavine prava. </w:t>
      </w:r>
    </w:p>
    <w:p w14:paraId="4B85298A" w14:textId="77777777" w:rsidR="00BF5BF7" w:rsidRPr="00D432A5" w:rsidRDefault="00C61CE1" w:rsidP="00D835FC">
      <w:pPr>
        <w:spacing w:after="155" w:line="259" w:lineRule="auto"/>
        <w:ind w:left="360" w:firstLine="0"/>
        <w:rPr>
          <w:sz w:val="24"/>
          <w:szCs w:val="24"/>
        </w:rPr>
      </w:pPr>
      <w:r w:rsidRPr="00D432A5">
        <w:rPr>
          <w:sz w:val="24"/>
          <w:szCs w:val="24"/>
        </w:rPr>
        <w:t xml:space="preserve"> </w:t>
      </w:r>
    </w:p>
    <w:p w14:paraId="4E975FA2" w14:textId="77777777" w:rsidR="00BF5BF7" w:rsidRPr="00D432A5" w:rsidRDefault="00C61CE1">
      <w:pPr>
        <w:pStyle w:val="Heading1"/>
        <w:ind w:right="2"/>
        <w:rPr>
          <w:b/>
          <w:sz w:val="24"/>
          <w:szCs w:val="24"/>
        </w:rPr>
      </w:pPr>
      <w:r w:rsidRPr="00D432A5">
        <w:rPr>
          <w:b/>
          <w:sz w:val="24"/>
          <w:szCs w:val="24"/>
          <w:u w:val="none"/>
        </w:rPr>
        <w:t>1b.</w:t>
      </w:r>
      <w:r w:rsidRPr="00D432A5">
        <w:rPr>
          <w:b/>
          <w:sz w:val="24"/>
          <w:szCs w:val="24"/>
        </w:rPr>
        <w:t>Vizija</w:t>
      </w:r>
      <w:r w:rsidRPr="00D432A5">
        <w:rPr>
          <w:b/>
          <w:sz w:val="24"/>
          <w:szCs w:val="24"/>
          <w:u w:val="none"/>
        </w:rPr>
        <w:t xml:space="preserve"> </w:t>
      </w:r>
    </w:p>
    <w:p w14:paraId="203CB527" w14:textId="77777777" w:rsidR="00BF5BF7" w:rsidRPr="00D432A5" w:rsidRDefault="00C61CE1">
      <w:pPr>
        <w:ind w:left="355" w:right="131"/>
        <w:rPr>
          <w:sz w:val="24"/>
          <w:szCs w:val="24"/>
        </w:rPr>
      </w:pPr>
      <w:r w:rsidRPr="00D432A5">
        <w:rPr>
          <w:sz w:val="24"/>
          <w:szCs w:val="24"/>
        </w:rPr>
        <w:t xml:space="preserve">Osnovni sud u Vlasenici obavalja poslove iz svoje nadleznosti na transparentan nacin i postize rijesiti zaostatak u predmetima  koji se desio u Osnovnom sudu u Vlasenici usljed nedostka sudija ( jedna sudija otisla u drugi sud, a jedna sudija nazalost preminula). </w:t>
      </w:r>
    </w:p>
    <w:p w14:paraId="53FE50D7" w14:textId="77777777" w:rsidR="00C62AB7" w:rsidRPr="00D432A5" w:rsidRDefault="00C62AB7" w:rsidP="00C62AB7">
      <w:pPr>
        <w:pStyle w:val="Heading1"/>
        <w:jc w:val="both"/>
        <w:rPr>
          <w:rFonts w:eastAsia="Calibri"/>
          <w:sz w:val="24"/>
          <w:szCs w:val="24"/>
        </w:rPr>
      </w:pPr>
      <w:bookmarkStart w:id="11" w:name="_Toc67422568"/>
      <w:r w:rsidRPr="00D432A5">
        <w:rPr>
          <w:sz w:val="24"/>
          <w:szCs w:val="24"/>
        </w:rPr>
        <w:lastRenderedPageBreak/>
        <w:t>2)</w:t>
      </w:r>
      <w:r w:rsidRPr="00D432A5">
        <w:rPr>
          <w:sz w:val="24"/>
          <w:szCs w:val="24"/>
        </w:rPr>
        <w:tab/>
      </w:r>
      <w:r w:rsidRPr="00D432A5">
        <w:rPr>
          <w:rFonts w:eastAsia="Calibri"/>
          <w:sz w:val="24"/>
          <w:szCs w:val="24"/>
        </w:rPr>
        <w:t>Sažetak analize strateškog okvira</w:t>
      </w:r>
      <w:bookmarkEnd w:id="11"/>
    </w:p>
    <w:p w14:paraId="5E70205F" w14:textId="77777777" w:rsidR="00E5063F" w:rsidRPr="00D432A5" w:rsidRDefault="00E5063F" w:rsidP="000F4310">
      <w:pPr>
        <w:jc w:val="both"/>
        <w:rPr>
          <w:sz w:val="24"/>
          <w:szCs w:val="24"/>
        </w:rPr>
      </w:pPr>
    </w:p>
    <w:p w14:paraId="0E96B54E" w14:textId="77777777" w:rsidR="00552E34" w:rsidRPr="00D432A5" w:rsidRDefault="00552E34" w:rsidP="000F4310">
      <w:pPr>
        <w:jc w:val="both"/>
        <w:rPr>
          <w:sz w:val="24"/>
          <w:szCs w:val="24"/>
        </w:rPr>
      </w:pPr>
      <w:r w:rsidRPr="00D432A5">
        <w:rPr>
          <w:sz w:val="24"/>
          <w:szCs w:val="24"/>
        </w:rPr>
        <w:t>S obzirom da Osnovni sud u Vlasenici ima potrebu svoj strateški plan uskladiti sa strateškim planom VSTV-a BiH,strateški okvir za izradu strateškog plana Osnovnog suda u Vlasenici čine relevantni strateški dokumenti u oblasti pravosuđa.Strateški okvir kojim se vodio Osnovni sud u Vlasenici je:</w:t>
      </w:r>
    </w:p>
    <w:p w14:paraId="46B62E2D" w14:textId="0F8DCC0C" w:rsidR="00BF5BF7" w:rsidRPr="00D432A5" w:rsidRDefault="00E5063F" w:rsidP="000F4310">
      <w:pPr>
        <w:pStyle w:val="ListParagraph"/>
        <w:numPr>
          <w:ilvl w:val="0"/>
          <w:numId w:val="11"/>
        </w:numPr>
        <w:ind w:right="131"/>
        <w:jc w:val="both"/>
        <w:rPr>
          <w:sz w:val="24"/>
          <w:szCs w:val="24"/>
        </w:rPr>
      </w:pPr>
      <w:r w:rsidRPr="00D432A5">
        <w:rPr>
          <w:sz w:val="24"/>
          <w:szCs w:val="24"/>
        </w:rPr>
        <w:t>Srednjoročnim</w:t>
      </w:r>
      <w:r w:rsidR="00C61CE1" w:rsidRPr="00D432A5">
        <w:rPr>
          <w:sz w:val="24"/>
          <w:szCs w:val="24"/>
        </w:rPr>
        <w:t xml:space="preserve"> planom VSTV-a BiH, za period od 202</w:t>
      </w:r>
      <w:r w:rsidR="00BF513F">
        <w:rPr>
          <w:sz w:val="24"/>
          <w:szCs w:val="24"/>
        </w:rPr>
        <w:t>1</w:t>
      </w:r>
      <w:r w:rsidR="0027733F" w:rsidRPr="00D432A5">
        <w:rPr>
          <w:sz w:val="24"/>
          <w:szCs w:val="24"/>
        </w:rPr>
        <w:t>. do 2024</w:t>
      </w:r>
      <w:r w:rsidR="00C61CE1" w:rsidRPr="00D432A5">
        <w:rPr>
          <w:sz w:val="24"/>
          <w:szCs w:val="24"/>
        </w:rPr>
        <w:t xml:space="preserve">. godine definisani su prioriteti o radu sudova. U Osnovnom sudu u Vlasenici, kako bi se ispunili strateski ciljevi, kao i u dosadasnjem radu usmjeriti sve aktivnosti na ubrzano rjesavanje predmeta, a sve ucilju postizanja viseg nivoa azurnosti rada suda i obezbjedjenja prava na sudjenje u razumnim rokovima u srazmjeri povecanja kvaliteta rada. Taj cilj ce se postici  kada se u Osnovnom sudu u Vlasenici postave  sudije cija su mjesta upraznjena. </w:t>
      </w:r>
    </w:p>
    <w:p w14:paraId="56166111" w14:textId="77777777" w:rsidR="00552E34" w:rsidRPr="00D432A5" w:rsidRDefault="00552E34" w:rsidP="000F4310">
      <w:pPr>
        <w:pStyle w:val="ListParagraph"/>
        <w:numPr>
          <w:ilvl w:val="0"/>
          <w:numId w:val="11"/>
        </w:numPr>
        <w:ind w:right="131"/>
        <w:jc w:val="both"/>
        <w:rPr>
          <w:sz w:val="24"/>
          <w:szCs w:val="24"/>
        </w:rPr>
      </w:pPr>
      <w:r w:rsidRPr="00D432A5">
        <w:rPr>
          <w:sz w:val="24"/>
          <w:szCs w:val="24"/>
        </w:rPr>
        <w:t>Važeći zakoni na državnom nivou</w:t>
      </w:r>
    </w:p>
    <w:p w14:paraId="3396B885" w14:textId="77777777" w:rsidR="00552E34" w:rsidRPr="00D432A5" w:rsidRDefault="00552E34" w:rsidP="000F4310">
      <w:pPr>
        <w:pStyle w:val="ListParagraph"/>
        <w:numPr>
          <w:ilvl w:val="0"/>
          <w:numId w:val="11"/>
        </w:numPr>
        <w:ind w:right="131"/>
        <w:jc w:val="both"/>
        <w:rPr>
          <w:sz w:val="24"/>
          <w:szCs w:val="24"/>
        </w:rPr>
      </w:pPr>
      <w:r w:rsidRPr="00D432A5">
        <w:rPr>
          <w:sz w:val="24"/>
          <w:szCs w:val="24"/>
        </w:rPr>
        <w:t>Strateški plan VSTV-a</w:t>
      </w:r>
    </w:p>
    <w:p w14:paraId="38319D02" w14:textId="77777777" w:rsidR="00552E34" w:rsidRPr="00D432A5" w:rsidRDefault="00552E34" w:rsidP="000F4310">
      <w:pPr>
        <w:pStyle w:val="ListParagraph"/>
        <w:numPr>
          <w:ilvl w:val="0"/>
          <w:numId w:val="11"/>
        </w:numPr>
        <w:ind w:right="131"/>
        <w:jc w:val="both"/>
        <w:rPr>
          <w:sz w:val="24"/>
          <w:szCs w:val="24"/>
        </w:rPr>
      </w:pPr>
      <w:r w:rsidRPr="00D432A5">
        <w:rPr>
          <w:sz w:val="24"/>
          <w:szCs w:val="24"/>
        </w:rPr>
        <w:t>Strategija razvoja BiH</w:t>
      </w:r>
    </w:p>
    <w:p w14:paraId="626135A2" w14:textId="77777777" w:rsidR="00BF5BF7" w:rsidRPr="00D432A5" w:rsidRDefault="00C70B6B" w:rsidP="000F4310">
      <w:pPr>
        <w:pStyle w:val="ListParagraph"/>
        <w:numPr>
          <w:ilvl w:val="0"/>
          <w:numId w:val="11"/>
        </w:numPr>
        <w:spacing w:after="155" w:line="259" w:lineRule="auto"/>
        <w:jc w:val="both"/>
        <w:rPr>
          <w:sz w:val="24"/>
          <w:szCs w:val="24"/>
        </w:rPr>
      </w:pPr>
      <w:r w:rsidRPr="00D432A5">
        <w:rPr>
          <w:sz w:val="24"/>
          <w:szCs w:val="24"/>
        </w:rPr>
        <w:t>Izvještaj stručnjaka o pitanjima vladavine prava u BiH</w:t>
      </w:r>
    </w:p>
    <w:p w14:paraId="465374DF" w14:textId="77777777" w:rsidR="00BF5BF7" w:rsidRPr="00D432A5" w:rsidRDefault="00C61CE1" w:rsidP="000F4310">
      <w:pPr>
        <w:spacing w:after="157" w:line="259" w:lineRule="auto"/>
        <w:ind w:left="360" w:firstLine="0"/>
        <w:jc w:val="both"/>
        <w:rPr>
          <w:sz w:val="24"/>
          <w:szCs w:val="24"/>
        </w:rPr>
      </w:pPr>
      <w:r w:rsidRPr="00D432A5">
        <w:rPr>
          <w:sz w:val="24"/>
          <w:szCs w:val="24"/>
        </w:rPr>
        <w:t xml:space="preserve"> </w:t>
      </w:r>
    </w:p>
    <w:p w14:paraId="0AB773DE" w14:textId="77777777" w:rsidR="00BF5BF7" w:rsidRPr="00D432A5" w:rsidRDefault="00C61CE1" w:rsidP="000F4310">
      <w:pPr>
        <w:spacing w:after="155" w:line="259" w:lineRule="auto"/>
        <w:ind w:left="360" w:firstLine="0"/>
        <w:jc w:val="both"/>
        <w:rPr>
          <w:sz w:val="24"/>
          <w:szCs w:val="24"/>
        </w:rPr>
      </w:pPr>
      <w:r w:rsidRPr="00D432A5">
        <w:rPr>
          <w:sz w:val="24"/>
          <w:szCs w:val="24"/>
        </w:rPr>
        <w:t xml:space="preserve"> </w:t>
      </w:r>
    </w:p>
    <w:p w14:paraId="3AE4D1DB" w14:textId="77777777" w:rsidR="00BF5BF7" w:rsidRPr="00D432A5" w:rsidRDefault="00C61CE1" w:rsidP="000F4310">
      <w:pPr>
        <w:spacing w:after="155" w:line="259" w:lineRule="auto"/>
        <w:ind w:left="360" w:firstLine="0"/>
        <w:jc w:val="both"/>
        <w:rPr>
          <w:sz w:val="24"/>
          <w:szCs w:val="24"/>
        </w:rPr>
      </w:pPr>
      <w:r w:rsidRPr="00D432A5">
        <w:rPr>
          <w:sz w:val="24"/>
          <w:szCs w:val="24"/>
        </w:rPr>
        <w:t xml:space="preserve"> </w:t>
      </w:r>
    </w:p>
    <w:p w14:paraId="77539FF6" w14:textId="77777777" w:rsidR="00BF5BF7" w:rsidRPr="00D432A5" w:rsidRDefault="00C61CE1" w:rsidP="000F4310">
      <w:pPr>
        <w:spacing w:after="157" w:line="259" w:lineRule="auto"/>
        <w:ind w:left="360" w:firstLine="0"/>
        <w:jc w:val="both"/>
        <w:rPr>
          <w:sz w:val="24"/>
          <w:szCs w:val="24"/>
        </w:rPr>
      </w:pPr>
      <w:r w:rsidRPr="00D432A5">
        <w:rPr>
          <w:sz w:val="24"/>
          <w:szCs w:val="24"/>
        </w:rPr>
        <w:t xml:space="preserve"> </w:t>
      </w:r>
    </w:p>
    <w:p w14:paraId="5E2CA5AA" w14:textId="77777777" w:rsidR="00BF5BF7" w:rsidRPr="00D432A5" w:rsidRDefault="00C61CE1" w:rsidP="000F4310">
      <w:pPr>
        <w:spacing w:after="155" w:line="259" w:lineRule="auto"/>
        <w:ind w:left="360" w:firstLine="0"/>
        <w:jc w:val="both"/>
        <w:rPr>
          <w:sz w:val="24"/>
          <w:szCs w:val="24"/>
        </w:rPr>
      </w:pPr>
      <w:r w:rsidRPr="00D432A5">
        <w:rPr>
          <w:sz w:val="24"/>
          <w:szCs w:val="24"/>
        </w:rPr>
        <w:t xml:space="preserve"> </w:t>
      </w:r>
    </w:p>
    <w:p w14:paraId="71DC49FD" w14:textId="77777777" w:rsidR="00BF5BF7" w:rsidRPr="00D432A5" w:rsidRDefault="00C61CE1" w:rsidP="000F4310">
      <w:pPr>
        <w:spacing w:after="157" w:line="259" w:lineRule="auto"/>
        <w:ind w:left="360" w:firstLine="0"/>
        <w:jc w:val="both"/>
        <w:rPr>
          <w:sz w:val="24"/>
          <w:szCs w:val="24"/>
        </w:rPr>
      </w:pPr>
      <w:r w:rsidRPr="00D432A5">
        <w:rPr>
          <w:sz w:val="24"/>
          <w:szCs w:val="24"/>
        </w:rPr>
        <w:t xml:space="preserve"> </w:t>
      </w:r>
    </w:p>
    <w:p w14:paraId="2B0F69F2" w14:textId="77777777" w:rsidR="00BF5BF7" w:rsidRPr="00D432A5" w:rsidRDefault="00C61CE1" w:rsidP="000F4310">
      <w:pPr>
        <w:spacing w:after="156" w:line="259" w:lineRule="auto"/>
        <w:ind w:left="360" w:firstLine="0"/>
        <w:jc w:val="both"/>
        <w:rPr>
          <w:sz w:val="24"/>
          <w:szCs w:val="24"/>
        </w:rPr>
      </w:pPr>
      <w:r w:rsidRPr="00D432A5">
        <w:rPr>
          <w:sz w:val="24"/>
          <w:szCs w:val="24"/>
        </w:rPr>
        <w:t xml:space="preserve"> </w:t>
      </w:r>
    </w:p>
    <w:p w14:paraId="09602649" w14:textId="77777777" w:rsidR="00BF5BF7" w:rsidRPr="00D432A5" w:rsidRDefault="00C61CE1" w:rsidP="000F4310">
      <w:pPr>
        <w:spacing w:after="157" w:line="259" w:lineRule="auto"/>
        <w:ind w:left="360" w:firstLine="0"/>
        <w:jc w:val="both"/>
        <w:rPr>
          <w:sz w:val="24"/>
          <w:szCs w:val="24"/>
        </w:rPr>
      </w:pPr>
      <w:r w:rsidRPr="00D432A5">
        <w:rPr>
          <w:sz w:val="24"/>
          <w:szCs w:val="24"/>
        </w:rPr>
        <w:t xml:space="preserve"> </w:t>
      </w:r>
    </w:p>
    <w:p w14:paraId="48A968EE" w14:textId="77777777" w:rsidR="00BF5BF7" w:rsidRPr="00D432A5" w:rsidRDefault="00C61CE1" w:rsidP="000F4310">
      <w:pPr>
        <w:spacing w:after="155" w:line="259" w:lineRule="auto"/>
        <w:ind w:left="360" w:firstLine="0"/>
        <w:jc w:val="both"/>
        <w:rPr>
          <w:sz w:val="24"/>
          <w:szCs w:val="24"/>
        </w:rPr>
      </w:pPr>
      <w:r w:rsidRPr="00D432A5">
        <w:rPr>
          <w:sz w:val="24"/>
          <w:szCs w:val="24"/>
        </w:rPr>
        <w:t xml:space="preserve"> </w:t>
      </w:r>
    </w:p>
    <w:p w14:paraId="262B44F5" w14:textId="77777777" w:rsidR="00BF5BF7" w:rsidRPr="00D432A5" w:rsidRDefault="00C61CE1" w:rsidP="000F4310">
      <w:pPr>
        <w:spacing w:after="157" w:line="259" w:lineRule="auto"/>
        <w:ind w:left="360" w:firstLine="0"/>
        <w:jc w:val="both"/>
        <w:rPr>
          <w:sz w:val="24"/>
          <w:szCs w:val="24"/>
        </w:rPr>
      </w:pPr>
      <w:r w:rsidRPr="00D432A5">
        <w:rPr>
          <w:sz w:val="24"/>
          <w:szCs w:val="24"/>
        </w:rPr>
        <w:t xml:space="preserve"> </w:t>
      </w:r>
    </w:p>
    <w:p w14:paraId="65014451" w14:textId="77777777" w:rsidR="00BF5BF7" w:rsidRPr="00D432A5" w:rsidRDefault="00C61CE1" w:rsidP="000F4310">
      <w:pPr>
        <w:spacing w:after="155" w:line="259" w:lineRule="auto"/>
        <w:ind w:left="360" w:firstLine="0"/>
        <w:jc w:val="both"/>
        <w:rPr>
          <w:sz w:val="24"/>
          <w:szCs w:val="24"/>
        </w:rPr>
      </w:pPr>
      <w:r w:rsidRPr="00D432A5">
        <w:rPr>
          <w:sz w:val="24"/>
          <w:szCs w:val="24"/>
        </w:rPr>
        <w:t xml:space="preserve"> </w:t>
      </w:r>
    </w:p>
    <w:p w14:paraId="7CA6C50B" w14:textId="77777777" w:rsidR="00BF5BF7" w:rsidRPr="00D432A5" w:rsidRDefault="00C61CE1" w:rsidP="000F4310">
      <w:pPr>
        <w:spacing w:after="155" w:line="259" w:lineRule="auto"/>
        <w:ind w:left="360" w:firstLine="0"/>
        <w:jc w:val="both"/>
        <w:rPr>
          <w:sz w:val="24"/>
          <w:szCs w:val="24"/>
        </w:rPr>
      </w:pPr>
      <w:r w:rsidRPr="00D432A5">
        <w:rPr>
          <w:sz w:val="24"/>
          <w:szCs w:val="24"/>
        </w:rPr>
        <w:t xml:space="preserve"> </w:t>
      </w:r>
    </w:p>
    <w:p w14:paraId="24E22D3C" w14:textId="77777777" w:rsidR="00BF5BF7" w:rsidRPr="00D432A5" w:rsidRDefault="00C61CE1" w:rsidP="000F4310">
      <w:pPr>
        <w:spacing w:after="0" w:line="259" w:lineRule="auto"/>
        <w:ind w:left="360" w:firstLine="0"/>
        <w:jc w:val="both"/>
        <w:rPr>
          <w:sz w:val="24"/>
          <w:szCs w:val="24"/>
        </w:rPr>
      </w:pPr>
      <w:r w:rsidRPr="00D432A5">
        <w:rPr>
          <w:sz w:val="24"/>
          <w:szCs w:val="24"/>
        </w:rPr>
        <w:t xml:space="preserve"> </w:t>
      </w:r>
    </w:p>
    <w:p w14:paraId="13EE228D" w14:textId="77777777" w:rsidR="006A0618" w:rsidRPr="00D432A5" w:rsidRDefault="006A0618" w:rsidP="000F4310">
      <w:pPr>
        <w:spacing w:after="0" w:line="259" w:lineRule="auto"/>
        <w:ind w:left="360" w:firstLine="0"/>
        <w:jc w:val="both"/>
        <w:rPr>
          <w:sz w:val="24"/>
          <w:szCs w:val="24"/>
        </w:rPr>
      </w:pPr>
    </w:p>
    <w:p w14:paraId="31B04733" w14:textId="77777777" w:rsidR="006A0618" w:rsidRPr="00D432A5" w:rsidRDefault="006A0618" w:rsidP="000F4310">
      <w:pPr>
        <w:spacing w:after="0" w:line="259" w:lineRule="auto"/>
        <w:ind w:left="360" w:firstLine="0"/>
        <w:jc w:val="both"/>
        <w:rPr>
          <w:sz w:val="24"/>
          <w:szCs w:val="24"/>
        </w:rPr>
      </w:pPr>
    </w:p>
    <w:p w14:paraId="52A85069" w14:textId="77777777" w:rsidR="006A0618" w:rsidRPr="00D432A5" w:rsidRDefault="006A0618" w:rsidP="000F4310">
      <w:pPr>
        <w:spacing w:after="0" w:line="259" w:lineRule="auto"/>
        <w:ind w:left="360" w:firstLine="0"/>
        <w:jc w:val="both"/>
        <w:rPr>
          <w:sz w:val="24"/>
          <w:szCs w:val="24"/>
        </w:rPr>
      </w:pPr>
    </w:p>
    <w:p w14:paraId="1E21A0AB" w14:textId="77777777" w:rsidR="006A0618" w:rsidRPr="00D432A5" w:rsidRDefault="006A0618" w:rsidP="000F4310">
      <w:pPr>
        <w:spacing w:after="0" w:line="259" w:lineRule="auto"/>
        <w:ind w:left="360" w:firstLine="0"/>
        <w:jc w:val="both"/>
        <w:rPr>
          <w:sz w:val="24"/>
          <w:szCs w:val="24"/>
        </w:rPr>
      </w:pPr>
    </w:p>
    <w:p w14:paraId="0B1D6F68" w14:textId="77777777" w:rsidR="006A0618" w:rsidRPr="00D432A5" w:rsidRDefault="006A0618" w:rsidP="000F4310">
      <w:pPr>
        <w:spacing w:after="0" w:line="259" w:lineRule="auto"/>
        <w:ind w:left="360" w:firstLine="0"/>
        <w:jc w:val="both"/>
        <w:rPr>
          <w:sz w:val="24"/>
          <w:szCs w:val="24"/>
        </w:rPr>
      </w:pPr>
    </w:p>
    <w:p w14:paraId="03478D80" w14:textId="77777777" w:rsidR="006A0618" w:rsidRPr="00D432A5" w:rsidRDefault="006A0618" w:rsidP="000F4310">
      <w:pPr>
        <w:spacing w:after="0" w:line="259" w:lineRule="auto"/>
        <w:ind w:left="360" w:firstLine="0"/>
        <w:jc w:val="both"/>
        <w:rPr>
          <w:sz w:val="24"/>
          <w:szCs w:val="24"/>
        </w:rPr>
      </w:pPr>
    </w:p>
    <w:p w14:paraId="6B0C1B20" w14:textId="77777777" w:rsidR="006A0618" w:rsidRPr="00D432A5" w:rsidRDefault="006A0618" w:rsidP="000F4310">
      <w:pPr>
        <w:spacing w:after="0" w:line="259" w:lineRule="auto"/>
        <w:ind w:left="360" w:firstLine="0"/>
        <w:jc w:val="both"/>
        <w:rPr>
          <w:sz w:val="24"/>
          <w:szCs w:val="24"/>
        </w:rPr>
      </w:pPr>
    </w:p>
    <w:p w14:paraId="4A797A3C" w14:textId="77777777" w:rsidR="00C62AB7" w:rsidRPr="00D432A5" w:rsidRDefault="00C62AB7" w:rsidP="00C62AB7">
      <w:pPr>
        <w:pStyle w:val="Heading1"/>
        <w:ind w:left="420" w:hanging="420"/>
        <w:jc w:val="both"/>
        <w:rPr>
          <w:rFonts w:eastAsia="Calibri"/>
          <w:b/>
          <w:sz w:val="24"/>
          <w:szCs w:val="24"/>
          <w:u w:val="none"/>
        </w:rPr>
      </w:pPr>
      <w:bookmarkStart w:id="12" w:name="_Toc67422569"/>
      <w:r w:rsidRPr="00D432A5">
        <w:rPr>
          <w:b/>
          <w:sz w:val="24"/>
          <w:szCs w:val="24"/>
          <w:u w:val="none"/>
        </w:rPr>
        <w:lastRenderedPageBreak/>
        <w:t>3)</w:t>
      </w:r>
      <w:r w:rsidRPr="00D432A5">
        <w:rPr>
          <w:b/>
          <w:sz w:val="24"/>
          <w:szCs w:val="24"/>
          <w:u w:val="none"/>
        </w:rPr>
        <w:tab/>
      </w:r>
      <w:r w:rsidRPr="00D432A5">
        <w:rPr>
          <w:rFonts w:eastAsia="Calibri"/>
          <w:b/>
          <w:sz w:val="24"/>
          <w:szCs w:val="24"/>
          <w:u w:val="none"/>
        </w:rPr>
        <w:t>Sažetak prioriteta za plansku godinu, kao i procjene mogućih problema i rizika u realizaciji</w:t>
      </w:r>
      <w:bookmarkEnd w:id="12"/>
      <w:r w:rsidRPr="00D432A5">
        <w:rPr>
          <w:rFonts w:eastAsia="Calibri"/>
          <w:b/>
          <w:sz w:val="24"/>
          <w:szCs w:val="24"/>
          <w:u w:val="none"/>
        </w:rPr>
        <w:t xml:space="preserve"> </w:t>
      </w:r>
    </w:p>
    <w:p w14:paraId="31533806" w14:textId="77777777" w:rsidR="00C62AB7" w:rsidRPr="00D432A5" w:rsidRDefault="00C62AB7" w:rsidP="00C62AB7">
      <w:pPr>
        <w:spacing w:after="0" w:line="259" w:lineRule="auto"/>
        <w:ind w:left="643" w:firstLine="0"/>
        <w:rPr>
          <w:sz w:val="24"/>
          <w:szCs w:val="24"/>
        </w:rPr>
      </w:pPr>
      <w:r w:rsidRPr="00D432A5">
        <w:rPr>
          <w:sz w:val="24"/>
          <w:szCs w:val="24"/>
        </w:rPr>
        <w:t xml:space="preserve"> </w:t>
      </w:r>
    </w:p>
    <w:p w14:paraId="60990B0E" w14:textId="77777777" w:rsidR="00BF5BF7" w:rsidRPr="00D432A5" w:rsidRDefault="00C61CE1" w:rsidP="000F4310">
      <w:pPr>
        <w:spacing w:after="0" w:line="259" w:lineRule="auto"/>
        <w:ind w:left="643" w:firstLine="0"/>
        <w:jc w:val="both"/>
        <w:rPr>
          <w:sz w:val="24"/>
          <w:szCs w:val="24"/>
        </w:rPr>
      </w:pPr>
      <w:r w:rsidRPr="00D432A5">
        <w:rPr>
          <w:sz w:val="24"/>
          <w:szCs w:val="24"/>
        </w:rPr>
        <w:t xml:space="preserve"> </w:t>
      </w:r>
    </w:p>
    <w:p w14:paraId="6A49FFDC" w14:textId="77777777" w:rsidR="00BF5BF7" w:rsidRPr="00D432A5" w:rsidRDefault="00C61CE1" w:rsidP="000F4310">
      <w:pPr>
        <w:spacing w:after="2"/>
        <w:ind w:left="653" w:right="131"/>
        <w:jc w:val="both"/>
        <w:rPr>
          <w:b/>
          <w:sz w:val="24"/>
          <w:szCs w:val="24"/>
        </w:rPr>
      </w:pPr>
      <w:r w:rsidRPr="00D432A5">
        <w:rPr>
          <w:b/>
          <w:sz w:val="24"/>
          <w:szCs w:val="24"/>
        </w:rPr>
        <w:t xml:space="preserve">a.Unapredjenje efikasnosti i i efektivnosti </w:t>
      </w:r>
    </w:p>
    <w:p w14:paraId="33E98AB7" w14:textId="77777777" w:rsidR="00C70B6B" w:rsidRPr="00D432A5" w:rsidRDefault="00C70B6B" w:rsidP="000F4310">
      <w:pPr>
        <w:spacing w:after="2"/>
        <w:ind w:left="653" w:right="131"/>
        <w:jc w:val="both"/>
        <w:rPr>
          <w:b/>
          <w:sz w:val="24"/>
          <w:szCs w:val="24"/>
        </w:rPr>
      </w:pPr>
    </w:p>
    <w:p w14:paraId="217B689F" w14:textId="4EA274E5" w:rsidR="00C70B6B" w:rsidRDefault="00C70B6B" w:rsidP="000F4310">
      <w:pPr>
        <w:spacing w:after="2"/>
        <w:ind w:left="653" w:right="131"/>
        <w:jc w:val="both"/>
        <w:rPr>
          <w:b/>
          <w:sz w:val="24"/>
          <w:szCs w:val="24"/>
        </w:rPr>
      </w:pPr>
      <w:r w:rsidRPr="00D432A5">
        <w:rPr>
          <w:b/>
          <w:sz w:val="24"/>
          <w:szCs w:val="24"/>
        </w:rPr>
        <w:t xml:space="preserve">Trogodišnji cilj je: Smanjenje broja nerješenih predmeta </w:t>
      </w:r>
      <w:r w:rsidR="00B74BFB">
        <w:rPr>
          <w:b/>
          <w:sz w:val="24"/>
          <w:szCs w:val="24"/>
        </w:rPr>
        <w:t>na izvršnom referatu</w:t>
      </w:r>
    </w:p>
    <w:p w14:paraId="496B4A62" w14:textId="77777777" w:rsidR="00B74BFB" w:rsidRPr="00D432A5" w:rsidRDefault="00B74BFB" w:rsidP="000F4310">
      <w:pPr>
        <w:spacing w:after="2"/>
        <w:ind w:left="653" w:right="131"/>
        <w:jc w:val="both"/>
        <w:rPr>
          <w:b/>
          <w:sz w:val="24"/>
          <w:szCs w:val="24"/>
        </w:rPr>
      </w:pPr>
    </w:p>
    <w:p w14:paraId="03DB17EE" w14:textId="0095D005" w:rsidR="00B74BFB" w:rsidRPr="000F4310" w:rsidRDefault="00C61CE1" w:rsidP="00B74BFB">
      <w:pPr>
        <w:spacing w:after="0"/>
        <w:ind w:left="653" w:right="131"/>
        <w:jc w:val="both"/>
        <w:rPr>
          <w:rFonts w:ascii="Arial" w:hAnsi="Arial" w:cs="Arial"/>
          <w:sz w:val="22"/>
        </w:rPr>
      </w:pPr>
      <w:r w:rsidRPr="00D432A5">
        <w:rPr>
          <w:sz w:val="24"/>
          <w:szCs w:val="24"/>
        </w:rPr>
        <w:t xml:space="preserve"> </w:t>
      </w:r>
      <w:r w:rsidR="00B74BFB" w:rsidRPr="000F4310">
        <w:rPr>
          <w:rFonts w:ascii="Arial" w:hAnsi="Arial" w:cs="Arial"/>
          <w:sz w:val="22"/>
        </w:rPr>
        <w:t xml:space="preserve">Osnovni sud u Vlasenici znatno je smanjio broj nerjesenih predmeta, kao i starosnu strukturu nerjesenih predmeta. Medjutim, planirano je da se i u narednom periodu nastavi sa pojacanim aktivnostima na daljem smanjenju broja nerjesenih predmeta sa daljim akcentom na smanjenju starosti nerjesenih predmeta. Tadodje planirano je rjesavanje novo pristiglih predmeta, gdje se primjecuje zaostatak zbog nedovoljnog broja sudija. Zatim rjesavanje i preuzimanje predmeta kojima je bila zaduzena sudija koja je preminula. Na kraju 2020 godine broj nerjesenih predmeta u Osnovnom sudu Vlasenica iznosio je 1530. Od toga je 720 gdje je i najveci broj u izvrsnom referatu gdje ulaze i komunalni predmeti. </w:t>
      </w:r>
      <w:r w:rsidR="00B74BFB">
        <w:rPr>
          <w:rFonts w:ascii="Arial" w:hAnsi="Arial" w:cs="Arial"/>
          <w:sz w:val="22"/>
        </w:rPr>
        <w:t xml:space="preserve">Na kraju 2021.g.došlo je do povećanja broja nerješenih predmeta </w:t>
      </w:r>
      <w:r w:rsidR="001266F6">
        <w:rPr>
          <w:rFonts w:ascii="Arial" w:hAnsi="Arial" w:cs="Arial"/>
          <w:sz w:val="22"/>
        </w:rPr>
        <w:t>,broj predmeta se povećao sa 720 na 1008 i opet glavni razlog nedovoljan broj sudija.U skorijem periodu očekujemo izbor novih sudija i samim tim smanjiće se broj nerješenih predmeta,pogotovo na izvršnom referatu.</w:t>
      </w:r>
    </w:p>
    <w:p w14:paraId="0731C168" w14:textId="77777777" w:rsidR="00B74BFB" w:rsidRPr="000F4310" w:rsidRDefault="00B74BFB" w:rsidP="00B74BFB">
      <w:pPr>
        <w:spacing w:after="0" w:line="259" w:lineRule="auto"/>
        <w:ind w:left="643" w:firstLine="0"/>
        <w:jc w:val="both"/>
        <w:rPr>
          <w:rFonts w:ascii="Arial" w:hAnsi="Arial" w:cs="Arial"/>
          <w:sz w:val="22"/>
        </w:rPr>
      </w:pPr>
      <w:r w:rsidRPr="000F4310">
        <w:rPr>
          <w:rFonts w:ascii="Arial" w:hAnsi="Arial" w:cs="Arial"/>
          <w:sz w:val="22"/>
        </w:rPr>
        <w:t xml:space="preserve"> </w:t>
      </w:r>
    </w:p>
    <w:p w14:paraId="166962F2" w14:textId="77777777" w:rsidR="00BF5BF7" w:rsidRPr="00D432A5" w:rsidRDefault="00BF5BF7" w:rsidP="000F4310">
      <w:pPr>
        <w:spacing w:after="0" w:line="259" w:lineRule="auto"/>
        <w:ind w:left="643" w:firstLine="0"/>
        <w:jc w:val="both"/>
        <w:rPr>
          <w:sz w:val="24"/>
          <w:szCs w:val="24"/>
        </w:rPr>
      </w:pPr>
    </w:p>
    <w:p w14:paraId="588CCC8B" w14:textId="77777777" w:rsidR="00BF5BF7" w:rsidRPr="00D432A5" w:rsidRDefault="00C61CE1" w:rsidP="000F4310">
      <w:pPr>
        <w:spacing w:after="2"/>
        <w:ind w:left="653" w:right="131"/>
        <w:jc w:val="both"/>
        <w:rPr>
          <w:b/>
          <w:sz w:val="24"/>
          <w:szCs w:val="24"/>
        </w:rPr>
      </w:pPr>
      <w:r w:rsidRPr="00D432A5">
        <w:rPr>
          <w:b/>
          <w:sz w:val="24"/>
          <w:szCs w:val="24"/>
        </w:rPr>
        <w:t xml:space="preserve">b.Unapredjenje  kvaliteta rada suda </w:t>
      </w:r>
    </w:p>
    <w:p w14:paraId="2C8FD8DF" w14:textId="77777777" w:rsidR="00C70B6B" w:rsidRPr="00D432A5" w:rsidRDefault="00C70B6B" w:rsidP="000F4310">
      <w:pPr>
        <w:spacing w:after="2"/>
        <w:ind w:left="653" w:right="131"/>
        <w:jc w:val="both"/>
        <w:rPr>
          <w:b/>
          <w:sz w:val="24"/>
          <w:szCs w:val="24"/>
        </w:rPr>
      </w:pPr>
    </w:p>
    <w:p w14:paraId="257FBDD4" w14:textId="77777777" w:rsidR="00C70B6B" w:rsidRPr="00D432A5" w:rsidRDefault="00C70B6B" w:rsidP="000F4310">
      <w:pPr>
        <w:spacing w:after="2"/>
        <w:ind w:left="653" w:right="131"/>
        <w:jc w:val="both"/>
        <w:rPr>
          <w:b/>
          <w:sz w:val="24"/>
          <w:szCs w:val="24"/>
        </w:rPr>
      </w:pPr>
      <w:r w:rsidRPr="00D432A5">
        <w:rPr>
          <w:b/>
          <w:sz w:val="24"/>
          <w:szCs w:val="24"/>
        </w:rPr>
        <w:t>Trogodišnji cilj je: Povećanje procenta potvrđenih odluka u odnosu na broj ukinutih</w:t>
      </w:r>
    </w:p>
    <w:p w14:paraId="30A22730" w14:textId="77777777" w:rsidR="00BF5BF7" w:rsidRPr="00D432A5" w:rsidRDefault="00C61CE1" w:rsidP="000F4310">
      <w:pPr>
        <w:spacing w:after="0" w:line="259" w:lineRule="auto"/>
        <w:ind w:left="643" w:firstLine="0"/>
        <w:jc w:val="both"/>
        <w:rPr>
          <w:sz w:val="24"/>
          <w:szCs w:val="24"/>
        </w:rPr>
      </w:pPr>
      <w:r w:rsidRPr="00D432A5">
        <w:rPr>
          <w:sz w:val="24"/>
          <w:szCs w:val="24"/>
        </w:rPr>
        <w:t xml:space="preserve"> </w:t>
      </w:r>
    </w:p>
    <w:p w14:paraId="57B52574" w14:textId="08B2196E" w:rsidR="00D41D2B" w:rsidRPr="000F4310" w:rsidRDefault="00D41D2B" w:rsidP="00D41D2B">
      <w:pPr>
        <w:spacing w:after="0"/>
        <w:ind w:left="653" w:right="131"/>
        <w:jc w:val="both"/>
        <w:rPr>
          <w:rFonts w:ascii="Arial" w:hAnsi="Arial" w:cs="Arial"/>
          <w:sz w:val="22"/>
        </w:rPr>
      </w:pPr>
      <w:r w:rsidRPr="000F4310">
        <w:rPr>
          <w:rFonts w:ascii="Arial" w:hAnsi="Arial" w:cs="Arial"/>
          <w:sz w:val="22"/>
        </w:rPr>
        <w:t>Kvalitet odluka ovog suda je na zadovoljavajucem nivou i mjeren kroz odnos potvrdjenih i ukinutih odluka od oko 84,51 %  . U cilju poboljsanja kvaliteta rada potrebno je izvrsiti analizu kvaliteta rada po sudijama, te eventualno preuzeti korake  na izmjeni referata na kojima rade pojedine sudije. Imajuci u vidu da se tokom 202</w:t>
      </w:r>
      <w:r>
        <w:rPr>
          <w:rFonts w:ascii="Arial" w:hAnsi="Arial" w:cs="Arial"/>
          <w:sz w:val="22"/>
        </w:rPr>
        <w:t>2</w:t>
      </w:r>
      <w:r w:rsidRPr="000F4310">
        <w:rPr>
          <w:rFonts w:ascii="Arial" w:hAnsi="Arial" w:cs="Arial"/>
          <w:sz w:val="22"/>
        </w:rPr>
        <w:t xml:space="preserve">. ocekuje imenovanje novih sudija, pozeljna je i praksa interne edukacije koja bi se ogledala u odredjivanju sudija mentora </w:t>
      </w:r>
      <w:r>
        <w:rPr>
          <w:rFonts w:ascii="Arial" w:hAnsi="Arial" w:cs="Arial"/>
          <w:sz w:val="22"/>
        </w:rPr>
        <w:t>.Procenat mjeren kroz odnos potvrđenih i ukinutih odluka sada je 79,73% gdje očekivani rezultat nije postignut.</w:t>
      </w:r>
    </w:p>
    <w:p w14:paraId="67C44E7E" w14:textId="41C16BB5" w:rsidR="00BF5BF7" w:rsidRPr="00D432A5" w:rsidRDefault="00BF5BF7" w:rsidP="000F4310">
      <w:pPr>
        <w:spacing w:after="0" w:line="259" w:lineRule="auto"/>
        <w:ind w:left="643" w:firstLine="0"/>
        <w:jc w:val="both"/>
        <w:rPr>
          <w:sz w:val="24"/>
          <w:szCs w:val="24"/>
        </w:rPr>
      </w:pPr>
    </w:p>
    <w:p w14:paraId="71042278" w14:textId="77777777" w:rsidR="00BF5BF7" w:rsidRPr="00D432A5" w:rsidRDefault="00C61CE1" w:rsidP="000F4310">
      <w:pPr>
        <w:ind w:left="653" w:right="131"/>
        <w:jc w:val="both"/>
        <w:rPr>
          <w:b/>
          <w:sz w:val="24"/>
          <w:szCs w:val="24"/>
        </w:rPr>
      </w:pPr>
      <w:r w:rsidRPr="00D432A5">
        <w:rPr>
          <w:b/>
          <w:sz w:val="24"/>
          <w:szCs w:val="24"/>
        </w:rPr>
        <w:t xml:space="preserve">c.Osiguranje infrastrukturni i materijalno-tehnickih uslova rada </w:t>
      </w:r>
    </w:p>
    <w:p w14:paraId="46AB489C" w14:textId="77777777" w:rsidR="00BF5BF7" w:rsidRPr="00D432A5" w:rsidRDefault="00C61CE1" w:rsidP="000F4310">
      <w:pPr>
        <w:spacing w:after="0" w:line="259" w:lineRule="auto"/>
        <w:ind w:left="643" w:firstLine="0"/>
        <w:jc w:val="both"/>
        <w:rPr>
          <w:sz w:val="24"/>
          <w:szCs w:val="24"/>
        </w:rPr>
      </w:pPr>
      <w:r w:rsidRPr="00D432A5">
        <w:rPr>
          <w:sz w:val="24"/>
          <w:szCs w:val="24"/>
        </w:rPr>
        <w:t xml:space="preserve"> </w:t>
      </w:r>
    </w:p>
    <w:p w14:paraId="340D5B9E" w14:textId="77777777" w:rsidR="00BF5BF7" w:rsidRPr="00D432A5" w:rsidRDefault="00C61CE1" w:rsidP="000F4310">
      <w:pPr>
        <w:spacing w:after="0"/>
        <w:ind w:left="653" w:right="131"/>
        <w:jc w:val="both"/>
        <w:rPr>
          <w:sz w:val="24"/>
          <w:szCs w:val="24"/>
        </w:rPr>
      </w:pPr>
      <w:r w:rsidRPr="00D432A5">
        <w:rPr>
          <w:sz w:val="24"/>
          <w:szCs w:val="24"/>
        </w:rPr>
        <w:t xml:space="preserve">U proteklom  periodu u sudu je ucinjeno dosta na poboljsanju materijalno tehnicki uslova rada, sto ne znaci da i u narednom periodu nema potrebe angazovanja za stvaranje jos boljih uslova rada zaposlenih u sudu, a sto na kraju treba da dovede do jos boljih rezultata u radu, ali i povecanju ugleda suda. </w:t>
      </w:r>
    </w:p>
    <w:p w14:paraId="7F809928" w14:textId="77777777" w:rsidR="00BF5BF7" w:rsidRPr="00D432A5" w:rsidRDefault="00C61CE1" w:rsidP="000F4310">
      <w:pPr>
        <w:spacing w:after="0" w:line="259" w:lineRule="auto"/>
        <w:ind w:left="643" w:firstLine="0"/>
        <w:jc w:val="both"/>
        <w:rPr>
          <w:sz w:val="24"/>
          <w:szCs w:val="24"/>
        </w:rPr>
      </w:pPr>
      <w:r w:rsidRPr="00D432A5">
        <w:rPr>
          <w:sz w:val="24"/>
          <w:szCs w:val="24"/>
        </w:rPr>
        <w:t xml:space="preserve"> </w:t>
      </w:r>
    </w:p>
    <w:p w14:paraId="03808ECB" w14:textId="77777777" w:rsidR="00BF5BF7" w:rsidRPr="00D432A5" w:rsidRDefault="00C61CE1" w:rsidP="000F4310">
      <w:pPr>
        <w:spacing w:after="2"/>
        <w:ind w:left="653" w:right="131"/>
        <w:jc w:val="both"/>
        <w:rPr>
          <w:b/>
          <w:sz w:val="24"/>
          <w:szCs w:val="24"/>
        </w:rPr>
      </w:pPr>
      <w:r w:rsidRPr="00D432A5">
        <w:rPr>
          <w:b/>
          <w:sz w:val="24"/>
          <w:szCs w:val="24"/>
        </w:rPr>
        <w:t xml:space="preserve">d. Unapredjenje transparentsnosti rada suda i komunikacije sa javnoscu </w:t>
      </w:r>
    </w:p>
    <w:p w14:paraId="75F2AD94" w14:textId="77777777" w:rsidR="00DE783D" w:rsidRPr="00D432A5" w:rsidRDefault="00DE783D" w:rsidP="000F4310">
      <w:pPr>
        <w:spacing w:after="2"/>
        <w:ind w:left="653" w:right="131"/>
        <w:jc w:val="both"/>
        <w:rPr>
          <w:b/>
          <w:sz w:val="24"/>
          <w:szCs w:val="24"/>
        </w:rPr>
      </w:pPr>
      <w:r w:rsidRPr="00D432A5">
        <w:rPr>
          <w:b/>
          <w:sz w:val="24"/>
          <w:szCs w:val="24"/>
        </w:rPr>
        <w:t>Trogodišnji cilj je:Posvetiti veću pažnju informisanju javnosti povećanjem objava na web stranici suda.</w:t>
      </w:r>
    </w:p>
    <w:p w14:paraId="79F9EA91" w14:textId="77777777" w:rsidR="00BF5BF7" w:rsidRPr="00D432A5" w:rsidRDefault="00C61CE1" w:rsidP="000F4310">
      <w:pPr>
        <w:spacing w:after="0" w:line="259" w:lineRule="auto"/>
        <w:ind w:left="643" w:firstLine="0"/>
        <w:jc w:val="both"/>
        <w:rPr>
          <w:sz w:val="24"/>
          <w:szCs w:val="24"/>
        </w:rPr>
      </w:pPr>
      <w:r w:rsidRPr="00D432A5">
        <w:rPr>
          <w:sz w:val="24"/>
          <w:szCs w:val="24"/>
        </w:rPr>
        <w:t xml:space="preserve"> </w:t>
      </w:r>
    </w:p>
    <w:p w14:paraId="03A8BAC9" w14:textId="77777777" w:rsidR="00BF5BF7" w:rsidRPr="00D432A5" w:rsidRDefault="00C61CE1" w:rsidP="000F4310">
      <w:pPr>
        <w:spacing w:after="4"/>
        <w:ind w:left="653" w:right="131"/>
        <w:jc w:val="both"/>
        <w:rPr>
          <w:sz w:val="24"/>
          <w:szCs w:val="24"/>
        </w:rPr>
      </w:pPr>
      <w:r w:rsidRPr="00D432A5">
        <w:rPr>
          <w:sz w:val="24"/>
          <w:szCs w:val="24"/>
        </w:rPr>
        <w:lastRenderedPageBreak/>
        <w:t xml:space="preserve">Javan i transparentan rad sudova je obavezan, pa je jedan od postavljenih ciljeva suda u narednom periodu kontinuirano i blagovremeno informisanje javnosti. U tom cilju u narednom periodu planirano je redovno: </w:t>
      </w:r>
    </w:p>
    <w:p w14:paraId="7B12591A" w14:textId="77777777" w:rsidR="00BF5BF7" w:rsidRPr="00D432A5" w:rsidRDefault="00C61CE1" w:rsidP="000F4310">
      <w:pPr>
        <w:numPr>
          <w:ilvl w:val="0"/>
          <w:numId w:val="5"/>
        </w:numPr>
        <w:spacing w:after="3"/>
        <w:ind w:right="131" w:hanging="360"/>
        <w:jc w:val="both"/>
        <w:rPr>
          <w:sz w:val="24"/>
          <w:szCs w:val="24"/>
        </w:rPr>
      </w:pPr>
      <w:r w:rsidRPr="00D432A5">
        <w:rPr>
          <w:sz w:val="24"/>
          <w:szCs w:val="24"/>
        </w:rPr>
        <w:t xml:space="preserve">Putem web stranice objavljivati relevantne informacije i izvjestaje o radu suda  kao i vaznije odluke  </w:t>
      </w:r>
    </w:p>
    <w:p w14:paraId="09F14178" w14:textId="77777777" w:rsidR="00BF5BF7" w:rsidRPr="00D432A5" w:rsidRDefault="00C61CE1" w:rsidP="000F4310">
      <w:pPr>
        <w:numPr>
          <w:ilvl w:val="0"/>
          <w:numId w:val="5"/>
        </w:numPr>
        <w:spacing w:after="4"/>
        <w:ind w:right="131" w:hanging="360"/>
        <w:jc w:val="both"/>
        <w:rPr>
          <w:sz w:val="24"/>
          <w:szCs w:val="24"/>
        </w:rPr>
      </w:pPr>
      <w:r w:rsidRPr="00D432A5">
        <w:rPr>
          <w:sz w:val="24"/>
          <w:szCs w:val="24"/>
        </w:rPr>
        <w:t xml:space="preserve">Po potrebi istupati sa javnim saopstenjima i davati neposredne informacije medijima  </w:t>
      </w:r>
    </w:p>
    <w:p w14:paraId="0769585D" w14:textId="77777777" w:rsidR="00C61CE1" w:rsidRPr="00D432A5" w:rsidRDefault="00C61CE1" w:rsidP="000F4310">
      <w:pPr>
        <w:numPr>
          <w:ilvl w:val="0"/>
          <w:numId w:val="5"/>
        </w:numPr>
        <w:spacing w:after="4"/>
        <w:ind w:right="131" w:hanging="360"/>
        <w:jc w:val="both"/>
        <w:rPr>
          <w:sz w:val="24"/>
          <w:szCs w:val="24"/>
        </w:rPr>
      </w:pPr>
      <w:r w:rsidRPr="00D432A5">
        <w:rPr>
          <w:sz w:val="24"/>
          <w:szCs w:val="24"/>
        </w:rPr>
        <w:t>Održavanje stručnih kolegija jednom mjesečno</w:t>
      </w:r>
    </w:p>
    <w:p w14:paraId="6F6F8B00" w14:textId="77777777" w:rsidR="006A0618" w:rsidRPr="00D432A5" w:rsidRDefault="006A0618" w:rsidP="000F4310">
      <w:pPr>
        <w:spacing w:after="4"/>
        <w:ind w:right="131"/>
        <w:jc w:val="both"/>
        <w:rPr>
          <w:sz w:val="24"/>
          <w:szCs w:val="24"/>
        </w:rPr>
      </w:pPr>
    </w:p>
    <w:p w14:paraId="25346714" w14:textId="77777777" w:rsidR="00BF5BF7" w:rsidRPr="00D432A5" w:rsidRDefault="00C61CE1" w:rsidP="000F4310">
      <w:pPr>
        <w:numPr>
          <w:ilvl w:val="0"/>
          <w:numId w:val="5"/>
        </w:numPr>
        <w:spacing w:after="3"/>
        <w:ind w:right="131" w:hanging="360"/>
        <w:jc w:val="both"/>
        <w:rPr>
          <w:sz w:val="24"/>
          <w:szCs w:val="24"/>
        </w:rPr>
      </w:pPr>
      <w:r w:rsidRPr="00D432A5">
        <w:rPr>
          <w:sz w:val="24"/>
          <w:szCs w:val="24"/>
        </w:rPr>
        <w:t xml:space="preserve">Odrzavanje zajednickih sastanaka najmanje jednom godisnje a radi sagledavanja eventualnih problema u komunikaciji sa predstavnicima policije, tuzilastva, advokata , notara, sudskih vjestaka, Kaznenopopravne ustanove, Sluzbe za pruzanje besplatne pravne pomoci, Centrima za socijalni rad, a sve radi iznalazenja  efikasnijih metoda i procedura rada u cilju ostvarivanju  vladavine prava na podrucju mjesne nadleznosti Osnovnog suda u Vlasenici </w:t>
      </w:r>
    </w:p>
    <w:p w14:paraId="66632947" w14:textId="77777777" w:rsidR="00BF5BF7" w:rsidRPr="00D835FC" w:rsidRDefault="00C61CE1" w:rsidP="00D835FC">
      <w:pPr>
        <w:numPr>
          <w:ilvl w:val="0"/>
          <w:numId w:val="5"/>
        </w:numPr>
        <w:ind w:right="131" w:hanging="360"/>
        <w:jc w:val="both"/>
        <w:rPr>
          <w:sz w:val="24"/>
          <w:szCs w:val="24"/>
        </w:rPr>
      </w:pPr>
      <w:r w:rsidRPr="00D432A5">
        <w:rPr>
          <w:sz w:val="24"/>
          <w:szCs w:val="24"/>
        </w:rPr>
        <w:t xml:space="preserve">Blagovremeno odgovarati na trazene informacije </w:t>
      </w:r>
    </w:p>
    <w:p w14:paraId="05337FC8" w14:textId="77777777" w:rsidR="00BF5BF7" w:rsidRPr="00D432A5" w:rsidRDefault="00C61CE1">
      <w:pPr>
        <w:spacing w:after="155" w:line="259" w:lineRule="auto"/>
        <w:ind w:left="0" w:firstLine="0"/>
        <w:rPr>
          <w:sz w:val="24"/>
          <w:szCs w:val="24"/>
        </w:rPr>
      </w:pPr>
      <w:r w:rsidRPr="00D432A5">
        <w:rPr>
          <w:sz w:val="24"/>
          <w:szCs w:val="24"/>
        </w:rPr>
        <w:t xml:space="preserve"> </w:t>
      </w:r>
    </w:p>
    <w:p w14:paraId="23B9E038" w14:textId="77777777" w:rsidR="00C62AB7" w:rsidRPr="00D432A5" w:rsidRDefault="00C61CE1" w:rsidP="00C62AB7">
      <w:pPr>
        <w:pStyle w:val="Heading1"/>
        <w:jc w:val="both"/>
        <w:rPr>
          <w:rFonts w:eastAsia="Calibri"/>
          <w:sz w:val="24"/>
          <w:szCs w:val="24"/>
        </w:rPr>
      </w:pPr>
      <w:r w:rsidRPr="00D432A5">
        <w:rPr>
          <w:sz w:val="24"/>
          <w:szCs w:val="24"/>
        </w:rPr>
        <w:t xml:space="preserve"> </w:t>
      </w:r>
      <w:r w:rsidR="00C62AB7" w:rsidRPr="00D432A5">
        <w:rPr>
          <w:sz w:val="24"/>
          <w:szCs w:val="24"/>
        </w:rPr>
        <w:t>4)</w:t>
      </w:r>
      <w:r w:rsidR="00C62AB7" w:rsidRPr="00D432A5">
        <w:rPr>
          <w:sz w:val="24"/>
          <w:szCs w:val="24"/>
        </w:rPr>
        <w:tab/>
      </w:r>
      <w:r w:rsidR="00C62AB7" w:rsidRPr="00D432A5">
        <w:rPr>
          <w:rFonts w:eastAsia="Calibri"/>
          <w:sz w:val="24"/>
          <w:szCs w:val="24"/>
        </w:rPr>
        <w:t>Analiza unutarnjeg i vanjskog okruženja u kojem radi sud</w:t>
      </w:r>
    </w:p>
    <w:p w14:paraId="2CDB7F8A" w14:textId="77777777" w:rsidR="00C62AB7" w:rsidRPr="00D432A5" w:rsidRDefault="00C62AB7">
      <w:pPr>
        <w:spacing w:after="158" w:line="259" w:lineRule="auto"/>
        <w:ind w:left="0" w:firstLine="0"/>
        <w:rPr>
          <w:rFonts w:eastAsia="Calibri"/>
          <w:w w:val="95"/>
          <w:sz w:val="24"/>
          <w:szCs w:val="24"/>
          <w:lang w:val="hr-HR"/>
        </w:rPr>
      </w:pPr>
    </w:p>
    <w:p w14:paraId="7BB897A3" w14:textId="77777777" w:rsidR="00BF5BF7" w:rsidRPr="00D432A5" w:rsidRDefault="00C62AB7">
      <w:pPr>
        <w:spacing w:after="158" w:line="259" w:lineRule="auto"/>
        <w:ind w:left="0" w:firstLine="0"/>
        <w:rPr>
          <w:sz w:val="24"/>
          <w:szCs w:val="24"/>
        </w:rPr>
      </w:pPr>
      <w:r w:rsidRPr="00D432A5">
        <w:rPr>
          <w:rFonts w:eastAsia="Calibri"/>
          <w:w w:val="95"/>
          <w:sz w:val="24"/>
          <w:szCs w:val="24"/>
          <w:lang w:val="hr-HR"/>
        </w:rPr>
        <w:t xml:space="preserve">,,SWOT''analiza jedna je od najpoznatijih i osnovnih tehnika strateške analize. Riječ je o jednom od ključnih alata kod donošenja strateških odluka. Ova analiza identifikuje i analizira četiri aspekta a to su: </w:t>
      </w:r>
      <w:r w:rsidRPr="00D432A5">
        <w:rPr>
          <w:rFonts w:eastAsia="Calibri"/>
          <w:b/>
          <w:w w:val="95"/>
          <w:sz w:val="24"/>
          <w:szCs w:val="24"/>
          <w:lang w:val="hr-HR"/>
        </w:rPr>
        <w:t xml:space="preserve">S </w:t>
      </w:r>
      <w:r w:rsidRPr="00D432A5">
        <w:rPr>
          <w:rFonts w:eastAsia="Calibri"/>
          <w:w w:val="95"/>
          <w:sz w:val="24"/>
          <w:szCs w:val="24"/>
          <w:lang w:val="hr-HR"/>
        </w:rPr>
        <w:t xml:space="preserve">Strengths(Snage), </w:t>
      </w:r>
      <w:r w:rsidRPr="00D432A5">
        <w:rPr>
          <w:rFonts w:eastAsia="Calibri"/>
          <w:b/>
          <w:w w:val="95"/>
          <w:sz w:val="24"/>
          <w:szCs w:val="24"/>
          <w:lang w:val="hr-HR"/>
        </w:rPr>
        <w:t xml:space="preserve">W </w:t>
      </w:r>
      <w:r w:rsidRPr="00D432A5">
        <w:rPr>
          <w:rFonts w:eastAsia="Calibri"/>
          <w:w w:val="95"/>
          <w:sz w:val="24"/>
          <w:szCs w:val="24"/>
          <w:lang w:val="hr-HR"/>
        </w:rPr>
        <w:t xml:space="preserve">Weaknesses (Slabosti), </w:t>
      </w:r>
      <w:r w:rsidRPr="00D432A5">
        <w:rPr>
          <w:rFonts w:eastAsia="Calibri"/>
          <w:b/>
          <w:w w:val="95"/>
          <w:sz w:val="24"/>
          <w:szCs w:val="24"/>
          <w:lang w:val="hr-HR"/>
        </w:rPr>
        <w:t xml:space="preserve">O </w:t>
      </w:r>
      <w:r w:rsidRPr="00D432A5">
        <w:rPr>
          <w:rFonts w:eastAsia="Calibri"/>
          <w:w w:val="95"/>
          <w:sz w:val="24"/>
          <w:szCs w:val="24"/>
          <w:lang w:val="hr-HR"/>
        </w:rPr>
        <w:t xml:space="preserve">Opportunities (Prilike) i </w:t>
      </w:r>
      <w:r w:rsidRPr="00D432A5">
        <w:rPr>
          <w:rFonts w:eastAsia="Calibri"/>
          <w:b/>
          <w:w w:val="95"/>
          <w:sz w:val="24"/>
          <w:szCs w:val="24"/>
          <w:lang w:val="hr-HR"/>
        </w:rPr>
        <w:t xml:space="preserve">T </w:t>
      </w:r>
      <w:r w:rsidRPr="00D432A5">
        <w:rPr>
          <w:rFonts w:eastAsia="Calibri"/>
          <w:w w:val="95"/>
          <w:sz w:val="24"/>
          <w:szCs w:val="24"/>
          <w:lang w:val="hr-HR"/>
        </w:rPr>
        <w:t>Threats ( Prijetnje). Posmatranjem vlastitih snaga i slabosti u kombinaciji s prilikama i prijetnjama iz okruženja dolazimo do strateških saznanja kako bismo mogli preduzeti pravilne mjere i aktivnosti za postizanje željenih i drugih ciljeva.</w:t>
      </w:r>
    </w:p>
    <w:p w14:paraId="739E457E" w14:textId="77777777" w:rsidR="00BF5BF7" w:rsidRPr="00D432A5" w:rsidRDefault="00C61CE1" w:rsidP="000F4310">
      <w:pPr>
        <w:spacing w:after="385" w:line="259" w:lineRule="auto"/>
        <w:ind w:left="0" w:firstLine="0"/>
        <w:rPr>
          <w:sz w:val="24"/>
          <w:szCs w:val="24"/>
        </w:rPr>
      </w:pPr>
      <w:r w:rsidRPr="00D432A5">
        <w:rPr>
          <w:sz w:val="24"/>
          <w:szCs w:val="24"/>
        </w:rPr>
        <w:t xml:space="preserve"> </w:t>
      </w:r>
    </w:p>
    <w:tbl>
      <w:tblPr>
        <w:tblStyle w:val="TableGrid"/>
        <w:tblW w:w="9227" w:type="dxa"/>
        <w:tblInd w:w="4" w:type="dxa"/>
        <w:tblCellMar>
          <w:top w:w="11" w:type="dxa"/>
          <w:left w:w="108" w:type="dxa"/>
        </w:tblCellMar>
        <w:tblLook w:val="04A0" w:firstRow="1" w:lastRow="0" w:firstColumn="1" w:lastColumn="0" w:noHBand="0" w:noVBand="1"/>
      </w:tblPr>
      <w:tblGrid>
        <w:gridCol w:w="4614"/>
        <w:gridCol w:w="4613"/>
      </w:tblGrid>
      <w:tr w:rsidR="00BF5BF7" w:rsidRPr="00D432A5" w14:paraId="746BE5A6" w14:textId="77777777" w:rsidTr="000F4310">
        <w:trPr>
          <w:trHeight w:val="509"/>
        </w:trPr>
        <w:tc>
          <w:tcPr>
            <w:tcW w:w="4615" w:type="dxa"/>
            <w:tcBorders>
              <w:top w:val="nil"/>
              <w:left w:val="nil"/>
              <w:bottom w:val="nil"/>
              <w:right w:val="nil"/>
            </w:tcBorders>
            <w:shd w:val="clear" w:color="auto" w:fill="2E74B5" w:themeFill="accent1" w:themeFillShade="BF"/>
          </w:tcPr>
          <w:p w14:paraId="19DCE797" w14:textId="77777777" w:rsidR="00BF5BF7" w:rsidRPr="00D432A5" w:rsidRDefault="00C61CE1">
            <w:pPr>
              <w:spacing w:after="0" w:line="259" w:lineRule="auto"/>
              <w:ind w:left="0" w:right="109" w:firstLine="0"/>
              <w:jc w:val="center"/>
              <w:rPr>
                <w:sz w:val="24"/>
                <w:szCs w:val="24"/>
              </w:rPr>
            </w:pPr>
            <w:r w:rsidRPr="00D432A5">
              <w:rPr>
                <w:color w:val="FFFFFF"/>
                <w:sz w:val="24"/>
                <w:szCs w:val="24"/>
              </w:rPr>
              <w:t xml:space="preserve">SNAGE  </w:t>
            </w:r>
          </w:p>
        </w:tc>
        <w:tc>
          <w:tcPr>
            <w:tcW w:w="4613" w:type="dxa"/>
            <w:tcBorders>
              <w:top w:val="nil"/>
              <w:left w:val="nil"/>
              <w:bottom w:val="nil"/>
              <w:right w:val="nil"/>
            </w:tcBorders>
            <w:shd w:val="clear" w:color="auto" w:fill="2E74B5" w:themeFill="accent1" w:themeFillShade="BF"/>
          </w:tcPr>
          <w:p w14:paraId="4AAD4639" w14:textId="77777777" w:rsidR="00BF5BF7" w:rsidRPr="00D432A5" w:rsidRDefault="00C61CE1">
            <w:pPr>
              <w:spacing w:after="0" w:line="259" w:lineRule="auto"/>
              <w:ind w:left="0" w:right="105" w:firstLine="0"/>
              <w:jc w:val="center"/>
              <w:rPr>
                <w:sz w:val="24"/>
                <w:szCs w:val="24"/>
              </w:rPr>
            </w:pPr>
            <w:r w:rsidRPr="00D432A5">
              <w:rPr>
                <w:color w:val="FFFFFF"/>
                <w:sz w:val="24"/>
                <w:szCs w:val="24"/>
              </w:rPr>
              <w:t xml:space="preserve">SLABOSTI </w:t>
            </w:r>
          </w:p>
        </w:tc>
      </w:tr>
      <w:tr w:rsidR="00BF5BF7" w:rsidRPr="00D432A5" w14:paraId="2FCB9D44" w14:textId="77777777">
        <w:trPr>
          <w:trHeight w:val="3219"/>
        </w:trPr>
        <w:tc>
          <w:tcPr>
            <w:tcW w:w="4615" w:type="dxa"/>
            <w:tcBorders>
              <w:top w:val="nil"/>
              <w:left w:val="single" w:sz="4" w:space="0" w:color="000000"/>
              <w:bottom w:val="nil"/>
              <w:right w:val="single" w:sz="4" w:space="0" w:color="000000"/>
            </w:tcBorders>
          </w:tcPr>
          <w:p w14:paraId="6A56158D" w14:textId="77777777" w:rsidR="00BF5BF7" w:rsidRPr="00D432A5" w:rsidRDefault="00C61CE1">
            <w:pPr>
              <w:spacing w:after="0" w:line="259" w:lineRule="auto"/>
              <w:ind w:left="1" w:firstLine="0"/>
              <w:rPr>
                <w:sz w:val="24"/>
                <w:szCs w:val="24"/>
              </w:rPr>
            </w:pPr>
            <w:r w:rsidRPr="00D432A5">
              <w:rPr>
                <w:sz w:val="24"/>
                <w:szCs w:val="24"/>
              </w:rPr>
              <w:t xml:space="preserve">  - Timski rad </w:t>
            </w:r>
          </w:p>
          <w:p w14:paraId="0385B2FE" w14:textId="77777777" w:rsidR="00BF5BF7" w:rsidRPr="00D432A5" w:rsidRDefault="00C61CE1">
            <w:pPr>
              <w:spacing w:after="0" w:line="259" w:lineRule="auto"/>
              <w:ind w:left="1" w:firstLine="0"/>
              <w:rPr>
                <w:sz w:val="24"/>
                <w:szCs w:val="24"/>
              </w:rPr>
            </w:pPr>
            <w:r w:rsidRPr="00D432A5">
              <w:rPr>
                <w:sz w:val="24"/>
                <w:szCs w:val="24"/>
              </w:rPr>
              <w:t xml:space="preserve">  -Tehnicka opremljenost </w:t>
            </w:r>
          </w:p>
          <w:p w14:paraId="3B307BE9" w14:textId="77777777" w:rsidR="00BF5BF7" w:rsidRPr="00D432A5" w:rsidRDefault="00C61CE1">
            <w:pPr>
              <w:spacing w:after="0" w:line="259" w:lineRule="auto"/>
              <w:ind w:left="1" w:firstLine="0"/>
              <w:rPr>
                <w:sz w:val="24"/>
                <w:szCs w:val="24"/>
              </w:rPr>
            </w:pPr>
            <w:r w:rsidRPr="00D432A5">
              <w:rPr>
                <w:sz w:val="24"/>
                <w:szCs w:val="24"/>
              </w:rPr>
              <w:t xml:space="preserve">  -Dobra komunikacija  </w:t>
            </w:r>
          </w:p>
        </w:tc>
        <w:tc>
          <w:tcPr>
            <w:tcW w:w="4613" w:type="dxa"/>
            <w:tcBorders>
              <w:top w:val="nil"/>
              <w:left w:val="single" w:sz="4" w:space="0" w:color="000000"/>
              <w:bottom w:val="nil"/>
              <w:right w:val="single" w:sz="4" w:space="0" w:color="000000"/>
            </w:tcBorders>
          </w:tcPr>
          <w:p w14:paraId="4E0E77FB" w14:textId="77777777" w:rsidR="00BF5BF7" w:rsidRPr="00D432A5" w:rsidRDefault="00C61CE1">
            <w:pPr>
              <w:numPr>
                <w:ilvl w:val="0"/>
                <w:numId w:val="7"/>
              </w:numPr>
              <w:spacing w:after="0" w:line="259" w:lineRule="auto"/>
              <w:ind w:right="10" w:firstLine="0"/>
              <w:rPr>
                <w:sz w:val="24"/>
                <w:szCs w:val="24"/>
              </w:rPr>
            </w:pPr>
            <w:r w:rsidRPr="00D432A5">
              <w:rPr>
                <w:sz w:val="24"/>
                <w:szCs w:val="24"/>
              </w:rPr>
              <w:t xml:space="preserve">Nedostatak sudija  </w:t>
            </w:r>
          </w:p>
          <w:p w14:paraId="1C1DA5F6" w14:textId="77777777" w:rsidR="00BF5BF7" w:rsidRPr="00D432A5" w:rsidRDefault="00C61CE1">
            <w:pPr>
              <w:numPr>
                <w:ilvl w:val="0"/>
                <w:numId w:val="7"/>
              </w:numPr>
              <w:spacing w:after="0" w:line="237" w:lineRule="auto"/>
              <w:ind w:right="10" w:firstLine="0"/>
              <w:rPr>
                <w:sz w:val="24"/>
                <w:szCs w:val="24"/>
              </w:rPr>
            </w:pPr>
            <w:r w:rsidRPr="00D432A5">
              <w:rPr>
                <w:sz w:val="24"/>
                <w:szCs w:val="24"/>
              </w:rPr>
              <w:t xml:space="preserve">Nedostatak administrativnog osoblja </w:t>
            </w:r>
          </w:p>
          <w:p w14:paraId="387496AC" w14:textId="77777777" w:rsidR="00BF5BF7" w:rsidRPr="00D432A5" w:rsidRDefault="00C61CE1">
            <w:pPr>
              <w:spacing w:after="0" w:line="238" w:lineRule="auto"/>
              <w:ind w:left="0" w:right="251" w:firstLine="0"/>
              <w:rPr>
                <w:sz w:val="24"/>
                <w:szCs w:val="24"/>
              </w:rPr>
            </w:pPr>
            <w:r w:rsidRPr="00D432A5">
              <w:rPr>
                <w:sz w:val="24"/>
                <w:szCs w:val="24"/>
              </w:rPr>
              <w:t xml:space="preserve">  (cesta bolovanja zbog starosne dobi)    -Nemogucnost formiranja krivicnog    vijeca usljed manjka sudija    -Trenutni zaostatak u rjesavanju predmeta kojima je bila zaduzena </w:t>
            </w:r>
          </w:p>
          <w:p w14:paraId="6BC52930" w14:textId="77777777" w:rsidR="00BF5BF7" w:rsidRPr="00D432A5" w:rsidRDefault="00C61CE1">
            <w:pPr>
              <w:spacing w:after="0" w:line="259" w:lineRule="auto"/>
              <w:ind w:left="0" w:firstLine="0"/>
              <w:rPr>
                <w:sz w:val="24"/>
                <w:szCs w:val="24"/>
              </w:rPr>
            </w:pPr>
            <w:r w:rsidRPr="00D432A5">
              <w:rPr>
                <w:sz w:val="24"/>
                <w:szCs w:val="24"/>
              </w:rPr>
              <w:t xml:space="preserve">sudija koja je preminula  </w:t>
            </w:r>
          </w:p>
          <w:p w14:paraId="05C9F513" w14:textId="77777777" w:rsidR="00BF5BF7" w:rsidRPr="00D432A5" w:rsidRDefault="00C61CE1">
            <w:pPr>
              <w:spacing w:after="0" w:line="259" w:lineRule="auto"/>
              <w:ind w:left="0" w:firstLine="0"/>
              <w:rPr>
                <w:sz w:val="24"/>
                <w:szCs w:val="24"/>
              </w:rPr>
            </w:pPr>
            <w:r w:rsidRPr="00D432A5">
              <w:rPr>
                <w:sz w:val="24"/>
                <w:szCs w:val="24"/>
              </w:rPr>
              <w:t xml:space="preserve">   </w:t>
            </w:r>
          </w:p>
        </w:tc>
      </w:tr>
      <w:tr w:rsidR="00BF5BF7" w:rsidRPr="00D432A5" w14:paraId="19C0317C" w14:textId="77777777" w:rsidTr="000F4310">
        <w:trPr>
          <w:trHeight w:val="509"/>
        </w:trPr>
        <w:tc>
          <w:tcPr>
            <w:tcW w:w="4615" w:type="dxa"/>
            <w:tcBorders>
              <w:top w:val="nil"/>
              <w:left w:val="nil"/>
              <w:bottom w:val="nil"/>
              <w:right w:val="nil"/>
            </w:tcBorders>
            <w:shd w:val="clear" w:color="auto" w:fill="2E74B5" w:themeFill="accent1" w:themeFillShade="BF"/>
          </w:tcPr>
          <w:p w14:paraId="315CF87F" w14:textId="77777777" w:rsidR="00BF5BF7" w:rsidRPr="00D432A5" w:rsidRDefault="00C61CE1">
            <w:pPr>
              <w:spacing w:after="0" w:line="259" w:lineRule="auto"/>
              <w:ind w:left="0" w:right="109" w:firstLine="0"/>
              <w:jc w:val="center"/>
              <w:rPr>
                <w:sz w:val="24"/>
                <w:szCs w:val="24"/>
              </w:rPr>
            </w:pPr>
            <w:r w:rsidRPr="00D432A5">
              <w:rPr>
                <w:color w:val="FFFFFF"/>
                <w:sz w:val="24"/>
                <w:szCs w:val="24"/>
              </w:rPr>
              <w:t xml:space="preserve">PRILIKE </w:t>
            </w:r>
          </w:p>
        </w:tc>
        <w:tc>
          <w:tcPr>
            <w:tcW w:w="4613" w:type="dxa"/>
            <w:tcBorders>
              <w:top w:val="nil"/>
              <w:left w:val="nil"/>
              <w:bottom w:val="nil"/>
              <w:right w:val="nil"/>
            </w:tcBorders>
            <w:shd w:val="clear" w:color="auto" w:fill="2E74B5" w:themeFill="accent1" w:themeFillShade="BF"/>
          </w:tcPr>
          <w:p w14:paraId="56B5DBDA" w14:textId="77777777" w:rsidR="00BF5BF7" w:rsidRPr="00D432A5" w:rsidRDefault="00C61CE1">
            <w:pPr>
              <w:spacing w:after="0" w:line="259" w:lineRule="auto"/>
              <w:ind w:left="0" w:right="106" w:firstLine="0"/>
              <w:jc w:val="center"/>
              <w:rPr>
                <w:sz w:val="24"/>
                <w:szCs w:val="24"/>
              </w:rPr>
            </w:pPr>
            <w:r w:rsidRPr="00D432A5">
              <w:rPr>
                <w:color w:val="FFFFFF"/>
                <w:sz w:val="24"/>
                <w:szCs w:val="24"/>
              </w:rPr>
              <w:t xml:space="preserve">PRIJETNJE </w:t>
            </w:r>
          </w:p>
        </w:tc>
      </w:tr>
      <w:tr w:rsidR="00BF5BF7" w:rsidRPr="00D432A5" w14:paraId="248FAC56" w14:textId="77777777">
        <w:trPr>
          <w:trHeight w:val="1294"/>
        </w:trPr>
        <w:tc>
          <w:tcPr>
            <w:tcW w:w="4615" w:type="dxa"/>
            <w:tcBorders>
              <w:top w:val="nil"/>
              <w:left w:val="single" w:sz="4" w:space="0" w:color="000000"/>
              <w:bottom w:val="single" w:sz="4" w:space="0" w:color="000000"/>
              <w:right w:val="single" w:sz="4" w:space="0" w:color="000000"/>
            </w:tcBorders>
          </w:tcPr>
          <w:p w14:paraId="7D371C1D" w14:textId="77777777" w:rsidR="00BF5BF7" w:rsidRPr="00D432A5" w:rsidRDefault="00C61CE1">
            <w:pPr>
              <w:spacing w:after="0" w:line="259" w:lineRule="auto"/>
              <w:ind w:left="1" w:firstLine="0"/>
              <w:rPr>
                <w:sz w:val="24"/>
                <w:szCs w:val="24"/>
              </w:rPr>
            </w:pPr>
            <w:r w:rsidRPr="00D432A5">
              <w:rPr>
                <w:sz w:val="24"/>
                <w:szCs w:val="24"/>
              </w:rPr>
              <w:lastRenderedPageBreak/>
              <w:t xml:space="preserve"> -Izbor sudija  </w:t>
            </w:r>
          </w:p>
          <w:p w14:paraId="463E7BF9" w14:textId="77777777" w:rsidR="00BF5BF7" w:rsidRPr="00D432A5" w:rsidRDefault="00C61CE1">
            <w:pPr>
              <w:spacing w:after="0" w:line="259" w:lineRule="auto"/>
              <w:ind w:left="1" w:firstLine="0"/>
              <w:rPr>
                <w:sz w:val="24"/>
                <w:szCs w:val="24"/>
              </w:rPr>
            </w:pPr>
            <w:r w:rsidRPr="00D432A5">
              <w:rPr>
                <w:sz w:val="24"/>
                <w:szCs w:val="24"/>
              </w:rPr>
              <w:t xml:space="preserve"> -Preraspodjela predmeta </w:t>
            </w:r>
          </w:p>
          <w:p w14:paraId="6626C79C" w14:textId="77777777" w:rsidR="00BF5BF7" w:rsidRPr="00D432A5" w:rsidRDefault="00C61CE1">
            <w:pPr>
              <w:spacing w:after="0" w:line="259" w:lineRule="auto"/>
              <w:ind w:left="1" w:firstLine="0"/>
              <w:rPr>
                <w:sz w:val="24"/>
                <w:szCs w:val="24"/>
              </w:rPr>
            </w:pPr>
            <w:r w:rsidRPr="00D432A5">
              <w:rPr>
                <w:sz w:val="24"/>
                <w:szCs w:val="24"/>
              </w:rPr>
              <w:t xml:space="preserve"> -Edukacije </w:t>
            </w:r>
          </w:p>
          <w:p w14:paraId="78C4A8CD" w14:textId="77777777" w:rsidR="00BF5BF7" w:rsidRPr="00D432A5" w:rsidRDefault="00C61CE1">
            <w:pPr>
              <w:spacing w:after="0" w:line="259" w:lineRule="auto"/>
              <w:ind w:left="1" w:firstLine="0"/>
              <w:rPr>
                <w:sz w:val="24"/>
                <w:szCs w:val="24"/>
              </w:rPr>
            </w:pPr>
            <w:r w:rsidRPr="00D432A5">
              <w:rPr>
                <w:sz w:val="24"/>
                <w:szCs w:val="24"/>
              </w:rPr>
              <w:t xml:space="preserve"> -Objava odluka </w:t>
            </w:r>
          </w:p>
        </w:tc>
        <w:tc>
          <w:tcPr>
            <w:tcW w:w="4613" w:type="dxa"/>
            <w:tcBorders>
              <w:top w:val="nil"/>
              <w:left w:val="single" w:sz="4" w:space="0" w:color="000000"/>
              <w:bottom w:val="single" w:sz="4" w:space="0" w:color="000000"/>
              <w:right w:val="single" w:sz="4" w:space="0" w:color="000000"/>
            </w:tcBorders>
          </w:tcPr>
          <w:p w14:paraId="2B8CA75A" w14:textId="77777777" w:rsidR="00BF5BF7" w:rsidRPr="00D432A5" w:rsidRDefault="00C61CE1">
            <w:pPr>
              <w:spacing w:after="0" w:line="259" w:lineRule="auto"/>
              <w:ind w:left="0" w:firstLine="0"/>
              <w:rPr>
                <w:sz w:val="24"/>
                <w:szCs w:val="24"/>
              </w:rPr>
            </w:pPr>
            <w:r w:rsidRPr="00D432A5">
              <w:rPr>
                <w:sz w:val="24"/>
                <w:szCs w:val="24"/>
              </w:rPr>
              <w:t xml:space="preserve"> -Dug period do izbora sudija  </w:t>
            </w:r>
          </w:p>
          <w:p w14:paraId="4DFCEA4E" w14:textId="77777777" w:rsidR="00BF5BF7" w:rsidRPr="00D432A5" w:rsidRDefault="00C61CE1">
            <w:pPr>
              <w:spacing w:after="0" w:line="259" w:lineRule="auto"/>
              <w:ind w:left="0" w:firstLine="0"/>
              <w:rPr>
                <w:sz w:val="24"/>
                <w:szCs w:val="24"/>
              </w:rPr>
            </w:pPr>
            <w:r w:rsidRPr="00D432A5">
              <w:rPr>
                <w:sz w:val="24"/>
                <w:szCs w:val="24"/>
              </w:rPr>
              <w:t xml:space="preserve"> -Nedovoljna budzetska sredstva </w:t>
            </w:r>
          </w:p>
          <w:p w14:paraId="7AB59E87" w14:textId="77777777" w:rsidR="00BF5BF7" w:rsidRPr="00D432A5" w:rsidRDefault="00C61CE1">
            <w:pPr>
              <w:spacing w:after="0" w:line="259" w:lineRule="auto"/>
              <w:ind w:left="0" w:firstLine="0"/>
              <w:rPr>
                <w:sz w:val="24"/>
                <w:szCs w:val="24"/>
              </w:rPr>
            </w:pPr>
            <w:r w:rsidRPr="00D432A5">
              <w:rPr>
                <w:sz w:val="24"/>
                <w:szCs w:val="24"/>
              </w:rPr>
              <w:t xml:space="preserve"> -Pandemija bolesti COVID-19 </w:t>
            </w:r>
          </w:p>
        </w:tc>
      </w:tr>
    </w:tbl>
    <w:p w14:paraId="36D32C7F" w14:textId="77777777" w:rsidR="00BF5BF7" w:rsidRPr="00D432A5" w:rsidRDefault="00C61CE1">
      <w:pPr>
        <w:spacing w:after="157" w:line="259" w:lineRule="auto"/>
        <w:ind w:left="0" w:firstLine="0"/>
        <w:rPr>
          <w:sz w:val="24"/>
          <w:szCs w:val="24"/>
        </w:rPr>
      </w:pPr>
      <w:r w:rsidRPr="00D432A5">
        <w:rPr>
          <w:sz w:val="24"/>
          <w:szCs w:val="24"/>
        </w:rPr>
        <w:t xml:space="preserve"> </w:t>
      </w:r>
    </w:p>
    <w:p w14:paraId="5E5EC207" w14:textId="77777777" w:rsidR="00BF5BF7" w:rsidRPr="00D432A5" w:rsidRDefault="00C61CE1" w:rsidP="000F4310">
      <w:pPr>
        <w:ind w:left="10" w:right="131"/>
        <w:jc w:val="both"/>
        <w:rPr>
          <w:sz w:val="24"/>
          <w:szCs w:val="24"/>
        </w:rPr>
      </w:pPr>
      <w:r w:rsidRPr="00D432A5">
        <w:rPr>
          <w:sz w:val="24"/>
          <w:szCs w:val="24"/>
        </w:rPr>
        <w:t>Posto se u Osnovnom sudu u Vlasenici tokom 202</w:t>
      </w:r>
      <w:r w:rsidR="00D432A5" w:rsidRPr="00D432A5">
        <w:rPr>
          <w:sz w:val="24"/>
          <w:szCs w:val="24"/>
        </w:rPr>
        <w:t>2</w:t>
      </w:r>
      <w:r w:rsidRPr="00D432A5">
        <w:rPr>
          <w:sz w:val="24"/>
          <w:szCs w:val="24"/>
        </w:rPr>
        <w:t xml:space="preserve"> godine ocekuje izbor novih sudija, trenutne slabosti koje sud ima bi mogle biti prevazidjene u razumnim roku. Timski rad, dobra komunikacija ce doprinijeti prevazilazenju tog problema. </w:t>
      </w:r>
    </w:p>
    <w:p w14:paraId="744661BA" w14:textId="77777777" w:rsidR="00056F81" w:rsidRPr="00D432A5" w:rsidRDefault="00C62AB7" w:rsidP="00D432A5">
      <w:pPr>
        <w:pStyle w:val="Heading1"/>
        <w:numPr>
          <w:ilvl w:val="0"/>
          <w:numId w:val="10"/>
        </w:numPr>
        <w:jc w:val="both"/>
        <w:rPr>
          <w:sz w:val="24"/>
          <w:szCs w:val="24"/>
        </w:rPr>
      </w:pPr>
      <w:bookmarkStart w:id="13" w:name="_Toc67422571"/>
      <w:r w:rsidRPr="00D432A5">
        <w:rPr>
          <w:sz w:val="24"/>
          <w:szCs w:val="24"/>
        </w:rPr>
        <w:t>Pregled strateških ciljeva suda</w:t>
      </w:r>
      <w:bookmarkEnd w:id="13"/>
    </w:p>
    <w:p w14:paraId="4B201EF2" w14:textId="77777777" w:rsidR="00056F81" w:rsidRPr="00D432A5" w:rsidRDefault="00056F81">
      <w:pPr>
        <w:spacing w:after="157" w:line="259" w:lineRule="auto"/>
        <w:ind w:left="0" w:firstLine="0"/>
        <w:jc w:val="both"/>
        <w:rPr>
          <w:sz w:val="24"/>
          <w:szCs w:val="24"/>
        </w:rPr>
      </w:pPr>
    </w:p>
    <w:tbl>
      <w:tblPr>
        <w:tblStyle w:val="TableGrid0"/>
        <w:tblW w:w="9067" w:type="dxa"/>
        <w:tblLook w:val="04A0" w:firstRow="1" w:lastRow="0" w:firstColumn="1" w:lastColumn="0" w:noHBand="0" w:noVBand="1"/>
      </w:tblPr>
      <w:tblGrid>
        <w:gridCol w:w="1159"/>
        <w:gridCol w:w="2037"/>
        <w:gridCol w:w="1946"/>
        <w:gridCol w:w="985"/>
        <w:gridCol w:w="976"/>
        <w:gridCol w:w="1964"/>
      </w:tblGrid>
      <w:tr w:rsidR="00056F81" w:rsidRPr="00D432A5" w14:paraId="431F9159" w14:textId="77777777" w:rsidTr="00C47673">
        <w:tc>
          <w:tcPr>
            <w:tcW w:w="3041" w:type="dxa"/>
            <w:gridSpan w:val="2"/>
            <w:shd w:val="clear" w:color="auto" w:fill="8EAADB"/>
          </w:tcPr>
          <w:p w14:paraId="2A5005DA" w14:textId="77777777" w:rsidR="00056F81" w:rsidRPr="00D432A5" w:rsidRDefault="00056F81" w:rsidP="00C47673">
            <w:pPr>
              <w:spacing w:line="276" w:lineRule="auto"/>
              <w:jc w:val="both"/>
              <w:rPr>
                <w:rFonts w:eastAsia="Calibri"/>
                <w:b/>
                <w:w w:val="95"/>
                <w:sz w:val="24"/>
                <w:lang w:val="hr-HR"/>
              </w:rPr>
            </w:pPr>
            <w:r w:rsidRPr="00D432A5">
              <w:rPr>
                <w:rFonts w:eastAsia="Calibri"/>
                <w:b/>
                <w:w w:val="95"/>
                <w:sz w:val="24"/>
                <w:lang w:val="hr-HR"/>
              </w:rPr>
              <w:t>Strateški cilj 1</w:t>
            </w:r>
          </w:p>
        </w:tc>
        <w:tc>
          <w:tcPr>
            <w:tcW w:w="6026" w:type="dxa"/>
            <w:gridSpan w:val="4"/>
            <w:shd w:val="clear" w:color="auto" w:fill="8EAADB"/>
            <w:vAlign w:val="center"/>
          </w:tcPr>
          <w:p w14:paraId="5AFD512A" w14:textId="77777777" w:rsidR="00056F81" w:rsidRPr="00D432A5" w:rsidRDefault="00DD2818" w:rsidP="00C47673">
            <w:pPr>
              <w:spacing w:line="276" w:lineRule="auto"/>
              <w:jc w:val="both"/>
              <w:rPr>
                <w:rFonts w:eastAsia="Calibri"/>
                <w:b/>
                <w:i/>
                <w:w w:val="95"/>
                <w:sz w:val="24"/>
                <w:lang w:val="hr-HR"/>
              </w:rPr>
            </w:pPr>
            <w:r w:rsidRPr="00D432A5">
              <w:rPr>
                <w:color w:val="FFFFFF"/>
                <w:sz w:val="24"/>
              </w:rPr>
              <w:t>Unaprijedjenje efikasnosti i efektivnosti</w:t>
            </w:r>
          </w:p>
        </w:tc>
      </w:tr>
      <w:tr w:rsidR="00056F81" w:rsidRPr="00D432A5" w14:paraId="063A3A6C" w14:textId="77777777" w:rsidTr="00C47673">
        <w:tc>
          <w:tcPr>
            <w:tcW w:w="3041" w:type="dxa"/>
            <w:gridSpan w:val="2"/>
            <w:shd w:val="clear" w:color="auto" w:fill="8EAADB"/>
          </w:tcPr>
          <w:p w14:paraId="2D17DC0C" w14:textId="77777777" w:rsidR="00056F81" w:rsidRPr="00D432A5" w:rsidRDefault="00056F81" w:rsidP="00C47673">
            <w:pPr>
              <w:spacing w:line="276" w:lineRule="auto"/>
              <w:jc w:val="both"/>
              <w:rPr>
                <w:rFonts w:eastAsia="Calibri"/>
                <w:b/>
                <w:w w:val="95"/>
                <w:sz w:val="24"/>
                <w:lang w:val="hr-HR"/>
              </w:rPr>
            </w:pPr>
            <w:r w:rsidRPr="00D432A5">
              <w:rPr>
                <w:rFonts w:eastAsia="Calibri"/>
                <w:b/>
                <w:w w:val="95"/>
                <w:sz w:val="24"/>
                <w:lang w:val="hr-HR"/>
              </w:rPr>
              <w:t>Trogodišnji cilj 1.1.</w:t>
            </w:r>
          </w:p>
          <w:p w14:paraId="0761949A" w14:textId="77777777" w:rsidR="00056F81" w:rsidRPr="00D432A5" w:rsidRDefault="00056F81" w:rsidP="00C47673">
            <w:pPr>
              <w:spacing w:line="276" w:lineRule="auto"/>
              <w:jc w:val="both"/>
              <w:rPr>
                <w:rFonts w:eastAsia="Calibri"/>
                <w:b/>
                <w:w w:val="95"/>
                <w:sz w:val="24"/>
                <w:lang w:val="hr-HR"/>
              </w:rPr>
            </w:pPr>
          </w:p>
        </w:tc>
        <w:tc>
          <w:tcPr>
            <w:tcW w:w="6026" w:type="dxa"/>
            <w:gridSpan w:val="4"/>
            <w:shd w:val="clear" w:color="auto" w:fill="8EAADB"/>
            <w:vAlign w:val="center"/>
          </w:tcPr>
          <w:p w14:paraId="458E7C10" w14:textId="47ED9194" w:rsidR="00056F81" w:rsidRPr="00D432A5" w:rsidRDefault="00DD2818" w:rsidP="00C47673">
            <w:pPr>
              <w:spacing w:line="276" w:lineRule="auto"/>
              <w:jc w:val="both"/>
              <w:rPr>
                <w:rFonts w:eastAsia="Calibri"/>
                <w:bCs/>
                <w:i/>
                <w:w w:val="95"/>
                <w:sz w:val="24"/>
                <w:lang w:val="hr-HR"/>
              </w:rPr>
            </w:pPr>
            <w:r w:rsidRPr="00D432A5">
              <w:rPr>
                <w:color w:val="FFFFFF"/>
                <w:sz w:val="24"/>
              </w:rPr>
              <w:t xml:space="preserve">Smanjenje </w:t>
            </w:r>
            <w:bookmarkStart w:id="14" w:name="_GoBack"/>
            <w:bookmarkEnd w:id="14"/>
            <w:r w:rsidRPr="00D432A5">
              <w:rPr>
                <w:color w:val="FFFFFF"/>
                <w:sz w:val="24"/>
              </w:rPr>
              <w:t>broja nerjesenih predmeta</w:t>
            </w:r>
            <w:r w:rsidR="009A747F">
              <w:rPr>
                <w:color w:val="FFFFFF"/>
                <w:sz w:val="24"/>
              </w:rPr>
              <w:t xml:space="preserve"> na izvršnom referatu</w:t>
            </w:r>
          </w:p>
        </w:tc>
      </w:tr>
      <w:tr w:rsidR="00056F81" w:rsidRPr="00D432A5" w14:paraId="38801F3B" w14:textId="77777777" w:rsidTr="00C47673">
        <w:tc>
          <w:tcPr>
            <w:tcW w:w="3041" w:type="dxa"/>
            <w:gridSpan w:val="2"/>
            <w:vMerge w:val="restart"/>
            <w:shd w:val="clear" w:color="auto" w:fill="8EAADB"/>
          </w:tcPr>
          <w:p w14:paraId="02DFF517" w14:textId="77777777" w:rsidR="00056F81" w:rsidRPr="00D432A5" w:rsidRDefault="00056F81" w:rsidP="00C47673">
            <w:pPr>
              <w:spacing w:line="276" w:lineRule="auto"/>
              <w:rPr>
                <w:rFonts w:eastAsia="Calibri"/>
                <w:b/>
                <w:w w:val="95"/>
                <w:sz w:val="24"/>
                <w:lang w:val="hr-HR"/>
              </w:rPr>
            </w:pPr>
            <w:r w:rsidRPr="00D432A5">
              <w:rPr>
                <w:rFonts w:eastAsia="Calibri"/>
                <w:b/>
                <w:w w:val="95"/>
                <w:sz w:val="24"/>
                <w:lang w:val="hr-HR"/>
              </w:rPr>
              <w:t>Pokazatelji za izlazne rezultate</w:t>
            </w:r>
          </w:p>
        </w:tc>
        <w:tc>
          <w:tcPr>
            <w:tcW w:w="6026" w:type="dxa"/>
            <w:gridSpan w:val="4"/>
            <w:shd w:val="clear" w:color="auto" w:fill="8EAADB"/>
            <w:vAlign w:val="center"/>
          </w:tcPr>
          <w:p w14:paraId="64CA1B24"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Očekivani rezultati po godinama</w:t>
            </w:r>
          </w:p>
        </w:tc>
      </w:tr>
      <w:tr w:rsidR="00056F81" w:rsidRPr="00D432A5" w14:paraId="1E04113C" w14:textId="77777777" w:rsidTr="00C47673">
        <w:tc>
          <w:tcPr>
            <w:tcW w:w="3041" w:type="dxa"/>
            <w:gridSpan w:val="2"/>
            <w:vMerge/>
            <w:shd w:val="clear" w:color="auto" w:fill="8EAADB"/>
          </w:tcPr>
          <w:p w14:paraId="263ADB2C" w14:textId="77777777" w:rsidR="00056F81" w:rsidRPr="00D432A5" w:rsidRDefault="00056F81" w:rsidP="00C47673">
            <w:pPr>
              <w:spacing w:line="276" w:lineRule="auto"/>
              <w:jc w:val="both"/>
              <w:rPr>
                <w:rFonts w:eastAsia="Calibri"/>
                <w:w w:val="95"/>
                <w:sz w:val="24"/>
                <w:lang w:val="hr-HR"/>
              </w:rPr>
            </w:pPr>
          </w:p>
        </w:tc>
        <w:tc>
          <w:tcPr>
            <w:tcW w:w="2008" w:type="dxa"/>
            <w:shd w:val="clear" w:color="auto" w:fill="D9E2F3"/>
            <w:vAlign w:val="center"/>
          </w:tcPr>
          <w:p w14:paraId="3AF6FE6D"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2022 (n)</w:t>
            </w:r>
          </w:p>
        </w:tc>
        <w:tc>
          <w:tcPr>
            <w:tcW w:w="2009" w:type="dxa"/>
            <w:gridSpan w:val="2"/>
            <w:shd w:val="clear" w:color="auto" w:fill="D9E2F3"/>
            <w:vAlign w:val="center"/>
          </w:tcPr>
          <w:p w14:paraId="308B7477"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2023 (n+1)</w:t>
            </w:r>
          </w:p>
        </w:tc>
        <w:tc>
          <w:tcPr>
            <w:tcW w:w="2009" w:type="dxa"/>
            <w:shd w:val="clear" w:color="auto" w:fill="D9E2F3"/>
            <w:vAlign w:val="center"/>
          </w:tcPr>
          <w:p w14:paraId="70FFBD0A"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2024 (n+2)</w:t>
            </w:r>
          </w:p>
        </w:tc>
      </w:tr>
      <w:tr w:rsidR="00056F81" w:rsidRPr="00D432A5" w14:paraId="36D57777" w14:textId="77777777" w:rsidTr="00C47673">
        <w:tc>
          <w:tcPr>
            <w:tcW w:w="3041" w:type="dxa"/>
            <w:gridSpan w:val="2"/>
          </w:tcPr>
          <w:p w14:paraId="1D15F427" w14:textId="1BBD0D0E" w:rsidR="00056F81" w:rsidRPr="00D432A5" w:rsidRDefault="00DD2818" w:rsidP="00C47673">
            <w:pPr>
              <w:spacing w:line="276" w:lineRule="auto"/>
              <w:rPr>
                <w:rFonts w:eastAsia="Calibri"/>
                <w:w w:val="95"/>
                <w:sz w:val="24"/>
                <w:lang w:val="hr-HR"/>
              </w:rPr>
            </w:pPr>
            <w:r w:rsidRPr="00D432A5">
              <w:rPr>
                <w:rFonts w:eastAsia="Calibri"/>
                <w:w w:val="95"/>
                <w:sz w:val="24"/>
                <w:lang w:val="hr-HR"/>
              </w:rPr>
              <w:t>Broj nerješenih</w:t>
            </w:r>
            <w:ins w:id="15" w:author="Amela Trozic" w:date="2022-03-02T11:59:00Z">
              <w:r w:rsidR="00F353AE">
                <w:rPr>
                  <w:rFonts w:eastAsia="Calibri"/>
                  <w:w w:val="95"/>
                  <w:sz w:val="24"/>
                  <w:lang w:val="hr-HR"/>
                </w:rPr>
                <w:t xml:space="preserve"> izvršnih</w:t>
              </w:r>
            </w:ins>
            <w:r w:rsidRPr="00D432A5">
              <w:rPr>
                <w:rFonts w:eastAsia="Calibri"/>
                <w:w w:val="95"/>
                <w:sz w:val="24"/>
                <w:lang w:val="hr-HR"/>
              </w:rPr>
              <w:t xml:space="preserve"> predmeta</w:t>
            </w:r>
          </w:p>
        </w:tc>
        <w:tc>
          <w:tcPr>
            <w:tcW w:w="2008" w:type="dxa"/>
            <w:vAlign w:val="center"/>
          </w:tcPr>
          <w:p w14:paraId="6E444F56" w14:textId="75023965" w:rsidR="00056F81" w:rsidRPr="00D432A5" w:rsidRDefault="005D49F2" w:rsidP="00C47673">
            <w:pPr>
              <w:spacing w:line="276" w:lineRule="auto"/>
              <w:jc w:val="center"/>
              <w:rPr>
                <w:rFonts w:eastAsia="Calibri"/>
                <w:w w:val="95"/>
                <w:sz w:val="24"/>
                <w:lang w:val="hr-HR"/>
              </w:rPr>
            </w:pPr>
            <w:r>
              <w:rPr>
                <w:rFonts w:eastAsia="Calibri"/>
                <w:w w:val="95"/>
                <w:sz w:val="24"/>
                <w:lang w:val="hr-HR"/>
              </w:rPr>
              <w:t>1008</w:t>
            </w:r>
          </w:p>
        </w:tc>
        <w:tc>
          <w:tcPr>
            <w:tcW w:w="2009" w:type="dxa"/>
            <w:gridSpan w:val="2"/>
            <w:vAlign w:val="center"/>
          </w:tcPr>
          <w:p w14:paraId="4DA487E8" w14:textId="583CE5FB" w:rsidR="00056F81" w:rsidRPr="00D432A5" w:rsidRDefault="00DD2818" w:rsidP="00C47673">
            <w:pPr>
              <w:spacing w:line="276" w:lineRule="auto"/>
              <w:jc w:val="center"/>
              <w:rPr>
                <w:rFonts w:eastAsia="Calibri"/>
                <w:w w:val="95"/>
                <w:sz w:val="24"/>
                <w:lang w:val="hr-HR"/>
              </w:rPr>
            </w:pPr>
            <w:r w:rsidRPr="00D432A5">
              <w:rPr>
                <w:rFonts w:eastAsia="Calibri"/>
                <w:w w:val="95"/>
                <w:sz w:val="24"/>
                <w:lang w:val="hr-HR"/>
              </w:rPr>
              <w:t>500</w:t>
            </w:r>
          </w:p>
        </w:tc>
        <w:tc>
          <w:tcPr>
            <w:tcW w:w="2009" w:type="dxa"/>
            <w:vAlign w:val="center"/>
          </w:tcPr>
          <w:p w14:paraId="3BFEBE40" w14:textId="3212789B" w:rsidR="00056F81" w:rsidRPr="00D432A5" w:rsidRDefault="00832605" w:rsidP="00C47673">
            <w:pPr>
              <w:spacing w:line="276" w:lineRule="auto"/>
              <w:jc w:val="center"/>
              <w:rPr>
                <w:rFonts w:eastAsia="Calibri"/>
                <w:w w:val="95"/>
                <w:sz w:val="24"/>
                <w:lang w:val="hr-HR"/>
              </w:rPr>
            </w:pPr>
            <w:r w:rsidRPr="00D432A5">
              <w:rPr>
                <w:rFonts w:eastAsia="Calibri"/>
                <w:w w:val="95"/>
                <w:sz w:val="24"/>
                <w:lang w:val="hr-HR"/>
              </w:rPr>
              <w:t>300</w:t>
            </w:r>
          </w:p>
        </w:tc>
      </w:tr>
      <w:tr w:rsidR="00056F81" w:rsidRPr="00D432A5" w14:paraId="0012641B" w14:textId="77777777" w:rsidTr="00C47673">
        <w:tc>
          <w:tcPr>
            <w:tcW w:w="988" w:type="dxa"/>
            <w:shd w:val="clear" w:color="auto" w:fill="D9E2F3"/>
          </w:tcPr>
          <w:p w14:paraId="3654DE62"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Redni broj</w:t>
            </w:r>
          </w:p>
        </w:tc>
        <w:tc>
          <w:tcPr>
            <w:tcW w:w="2053" w:type="dxa"/>
            <w:shd w:val="clear" w:color="auto" w:fill="D9E2F3"/>
          </w:tcPr>
          <w:p w14:paraId="70E41A62"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Naziv aktivnosti za 2022. godinu</w:t>
            </w:r>
          </w:p>
        </w:tc>
        <w:tc>
          <w:tcPr>
            <w:tcW w:w="3013" w:type="dxa"/>
            <w:gridSpan w:val="2"/>
            <w:shd w:val="clear" w:color="auto" w:fill="D9E2F3"/>
          </w:tcPr>
          <w:p w14:paraId="79D5180F"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 xml:space="preserve">Rok izvršenja </w:t>
            </w:r>
          </w:p>
          <w:p w14:paraId="7F08FE64"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(po kvartalima u 2022. godini)</w:t>
            </w:r>
          </w:p>
        </w:tc>
        <w:tc>
          <w:tcPr>
            <w:tcW w:w="3013" w:type="dxa"/>
            <w:gridSpan w:val="2"/>
            <w:shd w:val="clear" w:color="auto" w:fill="D9E2F3"/>
          </w:tcPr>
          <w:p w14:paraId="171447C7"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 xml:space="preserve">Nositelj </w:t>
            </w:r>
            <w:r w:rsidRPr="00D432A5">
              <w:rPr>
                <w:rFonts w:eastAsia="Calibri"/>
                <w:w w:val="95"/>
                <w:sz w:val="24"/>
                <w:lang w:val="hr-HR"/>
              </w:rPr>
              <w:t>(najmanji organizacijski dio)</w:t>
            </w:r>
          </w:p>
        </w:tc>
      </w:tr>
      <w:tr w:rsidR="00056F81" w:rsidRPr="00D432A5" w14:paraId="29A61D59" w14:textId="77777777" w:rsidTr="00C47673">
        <w:tc>
          <w:tcPr>
            <w:tcW w:w="988" w:type="dxa"/>
            <w:vAlign w:val="center"/>
          </w:tcPr>
          <w:p w14:paraId="5C9705DF"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1</w:t>
            </w:r>
          </w:p>
        </w:tc>
        <w:tc>
          <w:tcPr>
            <w:tcW w:w="2053" w:type="dxa"/>
            <w:vAlign w:val="center"/>
          </w:tcPr>
          <w:p w14:paraId="28C92058"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Ravnomjerna raspodjela predmeta</w:t>
            </w:r>
          </w:p>
        </w:tc>
        <w:tc>
          <w:tcPr>
            <w:tcW w:w="3013" w:type="dxa"/>
            <w:gridSpan w:val="2"/>
            <w:vAlign w:val="center"/>
          </w:tcPr>
          <w:p w14:paraId="46EA9966"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I, II, III, IV</w:t>
            </w:r>
          </w:p>
        </w:tc>
        <w:tc>
          <w:tcPr>
            <w:tcW w:w="3013" w:type="dxa"/>
            <w:gridSpan w:val="2"/>
            <w:vAlign w:val="center"/>
          </w:tcPr>
          <w:p w14:paraId="310BB832"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Predsjednik suda</w:t>
            </w:r>
          </w:p>
        </w:tc>
      </w:tr>
      <w:tr w:rsidR="00056F81" w:rsidRPr="00D432A5" w14:paraId="6DAE0E39" w14:textId="77777777" w:rsidTr="00C47673">
        <w:tc>
          <w:tcPr>
            <w:tcW w:w="988" w:type="dxa"/>
            <w:vAlign w:val="center"/>
          </w:tcPr>
          <w:p w14:paraId="64C0A83C" w14:textId="77777777" w:rsidR="00056F81" w:rsidRPr="00D432A5" w:rsidRDefault="00832605" w:rsidP="00C47673">
            <w:pPr>
              <w:rPr>
                <w:rFonts w:eastAsia="Trebuchet MS"/>
                <w:w w:val="95"/>
                <w:sz w:val="24"/>
                <w:lang w:val="hr-HR"/>
              </w:rPr>
            </w:pPr>
            <w:r w:rsidRPr="00D432A5">
              <w:rPr>
                <w:rFonts w:eastAsia="Trebuchet MS"/>
                <w:w w:val="95"/>
                <w:sz w:val="24"/>
                <w:lang w:val="hr-HR"/>
              </w:rPr>
              <w:t>2</w:t>
            </w:r>
          </w:p>
        </w:tc>
        <w:tc>
          <w:tcPr>
            <w:tcW w:w="2053" w:type="dxa"/>
            <w:vAlign w:val="center"/>
          </w:tcPr>
          <w:p w14:paraId="4E02FBE2"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Izbor dvoje nedostajućih sudija</w:t>
            </w:r>
          </w:p>
        </w:tc>
        <w:tc>
          <w:tcPr>
            <w:tcW w:w="3013" w:type="dxa"/>
            <w:gridSpan w:val="2"/>
            <w:vAlign w:val="center"/>
          </w:tcPr>
          <w:p w14:paraId="6385F121"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I,</w:t>
            </w:r>
          </w:p>
        </w:tc>
        <w:tc>
          <w:tcPr>
            <w:tcW w:w="3013" w:type="dxa"/>
            <w:gridSpan w:val="2"/>
            <w:vAlign w:val="center"/>
          </w:tcPr>
          <w:p w14:paraId="24806BA3"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VSTV</w:t>
            </w:r>
          </w:p>
        </w:tc>
      </w:tr>
      <w:tr w:rsidR="00056F81" w:rsidRPr="00D432A5" w14:paraId="48045BCB" w14:textId="77777777" w:rsidTr="00C47673">
        <w:tc>
          <w:tcPr>
            <w:tcW w:w="988" w:type="dxa"/>
            <w:vAlign w:val="center"/>
          </w:tcPr>
          <w:p w14:paraId="4964A1E2" w14:textId="77777777" w:rsidR="00056F81" w:rsidRPr="00D432A5" w:rsidRDefault="00832605" w:rsidP="00C47673">
            <w:pPr>
              <w:rPr>
                <w:rFonts w:eastAsia="Trebuchet MS"/>
                <w:w w:val="95"/>
                <w:sz w:val="24"/>
                <w:lang w:val="hr-HR"/>
              </w:rPr>
            </w:pPr>
            <w:r w:rsidRPr="00D432A5">
              <w:rPr>
                <w:rFonts w:eastAsia="Trebuchet MS"/>
                <w:w w:val="95"/>
                <w:sz w:val="24"/>
                <w:lang w:val="hr-HR"/>
              </w:rPr>
              <w:t>3</w:t>
            </w:r>
          </w:p>
        </w:tc>
        <w:tc>
          <w:tcPr>
            <w:tcW w:w="2053" w:type="dxa"/>
            <w:vAlign w:val="center"/>
          </w:tcPr>
          <w:p w14:paraId="34A33AA3"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Često održavanje stručnih kolegija</w:t>
            </w:r>
          </w:p>
        </w:tc>
        <w:tc>
          <w:tcPr>
            <w:tcW w:w="3013" w:type="dxa"/>
            <w:gridSpan w:val="2"/>
            <w:vAlign w:val="center"/>
          </w:tcPr>
          <w:p w14:paraId="750D4964"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I, II, III, IV</w:t>
            </w:r>
          </w:p>
        </w:tc>
        <w:tc>
          <w:tcPr>
            <w:tcW w:w="3013" w:type="dxa"/>
            <w:gridSpan w:val="2"/>
            <w:vAlign w:val="center"/>
          </w:tcPr>
          <w:p w14:paraId="19C57ACA" w14:textId="77777777" w:rsidR="00056F81" w:rsidRPr="00D432A5" w:rsidRDefault="00832605" w:rsidP="00C47673">
            <w:pPr>
              <w:spacing w:line="276" w:lineRule="auto"/>
              <w:rPr>
                <w:rFonts w:eastAsia="Calibri"/>
                <w:w w:val="95"/>
                <w:sz w:val="24"/>
                <w:lang w:val="hr-HR"/>
              </w:rPr>
            </w:pPr>
            <w:r w:rsidRPr="00D432A5">
              <w:rPr>
                <w:rFonts w:eastAsia="Calibri"/>
                <w:w w:val="95"/>
                <w:sz w:val="24"/>
                <w:lang w:val="hr-HR"/>
              </w:rPr>
              <w:t>Predsjednik suda, sudije</w:t>
            </w:r>
          </w:p>
        </w:tc>
      </w:tr>
      <w:tr w:rsidR="00832605" w:rsidRPr="00D432A5" w14:paraId="581DE388" w14:textId="77777777" w:rsidTr="00C47673">
        <w:tc>
          <w:tcPr>
            <w:tcW w:w="988" w:type="dxa"/>
            <w:vAlign w:val="center"/>
          </w:tcPr>
          <w:p w14:paraId="6A424E5D" w14:textId="77777777" w:rsidR="00832605" w:rsidRPr="00D432A5" w:rsidRDefault="00832605" w:rsidP="00C47673">
            <w:pPr>
              <w:rPr>
                <w:rFonts w:eastAsia="Trebuchet MS"/>
                <w:w w:val="95"/>
                <w:sz w:val="24"/>
                <w:lang w:val="hr-HR"/>
              </w:rPr>
            </w:pPr>
            <w:r w:rsidRPr="00D432A5">
              <w:rPr>
                <w:rFonts w:eastAsia="Trebuchet MS"/>
                <w:w w:val="95"/>
                <w:sz w:val="24"/>
                <w:lang w:val="hr-HR"/>
              </w:rPr>
              <w:t>4</w:t>
            </w:r>
          </w:p>
        </w:tc>
        <w:tc>
          <w:tcPr>
            <w:tcW w:w="2053" w:type="dxa"/>
            <w:vAlign w:val="center"/>
          </w:tcPr>
          <w:p w14:paraId="0CC53AE7" w14:textId="77777777" w:rsidR="00832605" w:rsidRPr="00D432A5" w:rsidRDefault="00832605" w:rsidP="00C47673">
            <w:pPr>
              <w:spacing w:line="276" w:lineRule="auto"/>
              <w:rPr>
                <w:rFonts w:eastAsia="Calibri"/>
                <w:w w:val="95"/>
                <w:sz w:val="24"/>
                <w:lang w:val="hr-HR"/>
              </w:rPr>
            </w:pPr>
            <w:r w:rsidRPr="00D432A5">
              <w:rPr>
                <w:rFonts w:eastAsia="Calibri"/>
                <w:w w:val="95"/>
                <w:sz w:val="24"/>
                <w:lang w:val="hr-HR"/>
              </w:rPr>
              <w:t>Prikupljanje sudske prakse</w:t>
            </w:r>
          </w:p>
        </w:tc>
        <w:tc>
          <w:tcPr>
            <w:tcW w:w="3013" w:type="dxa"/>
            <w:gridSpan w:val="2"/>
            <w:vAlign w:val="center"/>
          </w:tcPr>
          <w:p w14:paraId="05715FBA" w14:textId="77777777" w:rsidR="00832605" w:rsidRPr="00D432A5" w:rsidRDefault="00832605" w:rsidP="00C47673">
            <w:pPr>
              <w:spacing w:line="276" w:lineRule="auto"/>
              <w:rPr>
                <w:rFonts w:eastAsia="Calibri"/>
                <w:w w:val="95"/>
                <w:sz w:val="24"/>
                <w:lang w:val="hr-HR"/>
              </w:rPr>
            </w:pPr>
            <w:r w:rsidRPr="00D432A5">
              <w:rPr>
                <w:rFonts w:eastAsia="Calibri"/>
                <w:w w:val="95"/>
                <w:sz w:val="24"/>
                <w:lang w:val="hr-HR"/>
              </w:rPr>
              <w:t>I, II, III, IV</w:t>
            </w:r>
          </w:p>
        </w:tc>
        <w:tc>
          <w:tcPr>
            <w:tcW w:w="3013" w:type="dxa"/>
            <w:gridSpan w:val="2"/>
            <w:vAlign w:val="center"/>
          </w:tcPr>
          <w:p w14:paraId="697211B3" w14:textId="77777777" w:rsidR="00832605" w:rsidRPr="00D432A5" w:rsidRDefault="00832605" w:rsidP="00C47673">
            <w:pPr>
              <w:spacing w:line="276" w:lineRule="auto"/>
              <w:rPr>
                <w:rFonts w:eastAsia="Calibri"/>
                <w:w w:val="95"/>
                <w:sz w:val="24"/>
                <w:lang w:val="hr-HR"/>
              </w:rPr>
            </w:pPr>
            <w:r w:rsidRPr="00D432A5">
              <w:rPr>
                <w:rFonts w:eastAsia="Calibri"/>
                <w:w w:val="95"/>
                <w:sz w:val="24"/>
                <w:lang w:val="hr-HR"/>
              </w:rPr>
              <w:t>Predsjednik suda, sudije</w:t>
            </w:r>
          </w:p>
        </w:tc>
      </w:tr>
    </w:tbl>
    <w:p w14:paraId="0DAEBAA4" w14:textId="77777777" w:rsidR="00056F81" w:rsidRPr="00D432A5" w:rsidRDefault="00056F81">
      <w:pPr>
        <w:spacing w:after="157" w:line="259" w:lineRule="auto"/>
        <w:ind w:left="0" w:firstLine="0"/>
        <w:jc w:val="both"/>
        <w:rPr>
          <w:sz w:val="24"/>
          <w:szCs w:val="24"/>
        </w:rPr>
      </w:pPr>
    </w:p>
    <w:tbl>
      <w:tblPr>
        <w:tblStyle w:val="TableGrid0"/>
        <w:tblW w:w="9067" w:type="dxa"/>
        <w:tblLook w:val="04A0" w:firstRow="1" w:lastRow="0" w:firstColumn="1" w:lastColumn="0" w:noHBand="0" w:noVBand="1"/>
      </w:tblPr>
      <w:tblGrid>
        <w:gridCol w:w="1159"/>
        <w:gridCol w:w="2032"/>
        <w:gridCol w:w="1958"/>
        <w:gridCol w:w="983"/>
        <w:gridCol w:w="974"/>
        <w:gridCol w:w="1961"/>
      </w:tblGrid>
      <w:tr w:rsidR="00056F81" w:rsidRPr="00D432A5" w14:paraId="6528058A" w14:textId="77777777" w:rsidTr="00C47673">
        <w:tc>
          <w:tcPr>
            <w:tcW w:w="3041" w:type="dxa"/>
            <w:gridSpan w:val="2"/>
            <w:shd w:val="clear" w:color="auto" w:fill="8EAADB"/>
          </w:tcPr>
          <w:p w14:paraId="033ADE14" w14:textId="77777777" w:rsidR="00056F81" w:rsidRPr="00D432A5" w:rsidRDefault="00056F81" w:rsidP="00C47673">
            <w:pPr>
              <w:spacing w:line="276" w:lineRule="auto"/>
              <w:jc w:val="both"/>
              <w:rPr>
                <w:rFonts w:eastAsia="Calibri"/>
                <w:b/>
                <w:w w:val="95"/>
                <w:sz w:val="24"/>
                <w:lang w:val="hr-HR"/>
              </w:rPr>
            </w:pPr>
            <w:r w:rsidRPr="00D432A5">
              <w:rPr>
                <w:rFonts w:eastAsia="Calibri"/>
                <w:b/>
                <w:w w:val="95"/>
                <w:sz w:val="24"/>
                <w:lang w:val="hr-HR"/>
              </w:rPr>
              <w:t>Strateški cilj 2</w:t>
            </w:r>
          </w:p>
        </w:tc>
        <w:tc>
          <w:tcPr>
            <w:tcW w:w="6026" w:type="dxa"/>
            <w:gridSpan w:val="4"/>
            <w:shd w:val="clear" w:color="auto" w:fill="8EAADB"/>
            <w:vAlign w:val="center"/>
          </w:tcPr>
          <w:p w14:paraId="04665719" w14:textId="77777777" w:rsidR="00056F81" w:rsidRPr="00D432A5" w:rsidRDefault="001264E1" w:rsidP="00C47673">
            <w:pPr>
              <w:spacing w:line="276" w:lineRule="auto"/>
              <w:jc w:val="both"/>
              <w:rPr>
                <w:rFonts w:eastAsia="Calibri"/>
                <w:b/>
                <w:i/>
                <w:w w:val="95"/>
                <w:sz w:val="24"/>
                <w:lang w:val="hr-HR"/>
              </w:rPr>
            </w:pPr>
            <w:r w:rsidRPr="00D432A5">
              <w:rPr>
                <w:color w:val="FFFFFF"/>
                <w:sz w:val="24"/>
              </w:rPr>
              <w:t>Unaprijedjenje kvaliteta rada suda</w:t>
            </w:r>
          </w:p>
        </w:tc>
      </w:tr>
      <w:tr w:rsidR="00056F81" w:rsidRPr="00D432A5" w14:paraId="6A622179" w14:textId="77777777" w:rsidTr="00C47673">
        <w:tc>
          <w:tcPr>
            <w:tcW w:w="3041" w:type="dxa"/>
            <w:gridSpan w:val="2"/>
            <w:shd w:val="clear" w:color="auto" w:fill="8EAADB"/>
          </w:tcPr>
          <w:p w14:paraId="4B697D74" w14:textId="77777777" w:rsidR="00056F81" w:rsidRPr="00D432A5" w:rsidRDefault="00056F81" w:rsidP="00C47673">
            <w:pPr>
              <w:spacing w:line="276" w:lineRule="auto"/>
              <w:jc w:val="both"/>
              <w:rPr>
                <w:rFonts w:eastAsia="Calibri"/>
                <w:b/>
                <w:w w:val="95"/>
                <w:sz w:val="24"/>
                <w:lang w:val="hr-HR"/>
              </w:rPr>
            </w:pPr>
            <w:r w:rsidRPr="00D432A5">
              <w:rPr>
                <w:rFonts w:eastAsia="Calibri"/>
                <w:b/>
                <w:w w:val="95"/>
                <w:sz w:val="24"/>
                <w:lang w:val="hr-HR"/>
              </w:rPr>
              <w:lastRenderedPageBreak/>
              <w:t>Trogodišnji cilj 2.1.</w:t>
            </w:r>
          </w:p>
          <w:p w14:paraId="28FE9F23" w14:textId="77777777" w:rsidR="00056F81" w:rsidRPr="00D432A5" w:rsidRDefault="00056F81" w:rsidP="00C47673">
            <w:pPr>
              <w:spacing w:line="276" w:lineRule="auto"/>
              <w:jc w:val="both"/>
              <w:rPr>
                <w:rFonts w:eastAsia="Calibri"/>
                <w:b/>
                <w:w w:val="95"/>
                <w:sz w:val="24"/>
                <w:lang w:val="hr-HR"/>
              </w:rPr>
            </w:pPr>
          </w:p>
        </w:tc>
        <w:tc>
          <w:tcPr>
            <w:tcW w:w="6026" w:type="dxa"/>
            <w:gridSpan w:val="4"/>
            <w:shd w:val="clear" w:color="auto" w:fill="8EAADB"/>
            <w:vAlign w:val="center"/>
          </w:tcPr>
          <w:p w14:paraId="4B2BCCF1" w14:textId="77777777" w:rsidR="00056F81" w:rsidRPr="00D432A5" w:rsidRDefault="001264E1" w:rsidP="00C47673">
            <w:pPr>
              <w:spacing w:line="276" w:lineRule="auto"/>
              <w:jc w:val="both"/>
              <w:rPr>
                <w:rFonts w:eastAsia="Calibri"/>
                <w:bCs/>
                <w:i/>
                <w:w w:val="95"/>
                <w:sz w:val="24"/>
                <w:lang w:val="hr-HR"/>
              </w:rPr>
            </w:pPr>
            <w:r w:rsidRPr="00D432A5">
              <w:rPr>
                <w:color w:val="FFFFFF"/>
                <w:sz w:val="24"/>
              </w:rPr>
              <w:t>Povecanje procenata potvrdjenih odluka u odnosu na broj ukinutih</w:t>
            </w:r>
          </w:p>
        </w:tc>
      </w:tr>
      <w:tr w:rsidR="00056F81" w:rsidRPr="00D432A5" w14:paraId="20B4A2AD" w14:textId="77777777" w:rsidTr="00C47673">
        <w:tc>
          <w:tcPr>
            <w:tcW w:w="3041" w:type="dxa"/>
            <w:gridSpan w:val="2"/>
            <w:vMerge w:val="restart"/>
            <w:shd w:val="clear" w:color="auto" w:fill="8EAADB"/>
          </w:tcPr>
          <w:p w14:paraId="51AB1CB0" w14:textId="77777777" w:rsidR="00056F81" w:rsidRPr="00D432A5" w:rsidRDefault="00056F81" w:rsidP="00C47673">
            <w:pPr>
              <w:spacing w:line="276" w:lineRule="auto"/>
              <w:rPr>
                <w:rFonts w:eastAsia="Calibri"/>
                <w:b/>
                <w:w w:val="95"/>
                <w:sz w:val="24"/>
                <w:lang w:val="hr-HR"/>
              </w:rPr>
            </w:pPr>
            <w:r w:rsidRPr="00D432A5">
              <w:rPr>
                <w:rFonts w:eastAsia="Calibri"/>
                <w:b/>
                <w:w w:val="95"/>
                <w:sz w:val="24"/>
                <w:lang w:val="hr-HR"/>
              </w:rPr>
              <w:t>Pokazatelji za izlazne rezultate</w:t>
            </w:r>
          </w:p>
        </w:tc>
        <w:tc>
          <w:tcPr>
            <w:tcW w:w="6026" w:type="dxa"/>
            <w:gridSpan w:val="4"/>
            <w:shd w:val="clear" w:color="auto" w:fill="8EAADB"/>
            <w:vAlign w:val="center"/>
          </w:tcPr>
          <w:p w14:paraId="2C785DD6"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Očekivani rezultati po godinama</w:t>
            </w:r>
          </w:p>
        </w:tc>
      </w:tr>
      <w:tr w:rsidR="00056F81" w:rsidRPr="00D432A5" w14:paraId="5412184E" w14:textId="77777777" w:rsidTr="00C47673">
        <w:tc>
          <w:tcPr>
            <w:tcW w:w="3041" w:type="dxa"/>
            <w:gridSpan w:val="2"/>
            <w:vMerge/>
            <w:shd w:val="clear" w:color="auto" w:fill="8EAADB"/>
          </w:tcPr>
          <w:p w14:paraId="4CD188B6" w14:textId="77777777" w:rsidR="00056F81" w:rsidRPr="00D432A5" w:rsidRDefault="00056F81" w:rsidP="00C47673">
            <w:pPr>
              <w:spacing w:line="276" w:lineRule="auto"/>
              <w:jc w:val="both"/>
              <w:rPr>
                <w:rFonts w:eastAsia="Calibri"/>
                <w:w w:val="95"/>
                <w:sz w:val="24"/>
                <w:lang w:val="hr-HR"/>
              </w:rPr>
            </w:pPr>
          </w:p>
        </w:tc>
        <w:tc>
          <w:tcPr>
            <w:tcW w:w="2008" w:type="dxa"/>
            <w:shd w:val="clear" w:color="auto" w:fill="D9E2F3"/>
            <w:vAlign w:val="center"/>
          </w:tcPr>
          <w:p w14:paraId="1D767AFF"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2022 (n)</w:t>
            </w:r>
          </w:p>
        </w:tc>
        <w:tc>
          <w:tcPr>
            <w:tcW w:w="2009" w:type="dxa"/>
            <w:gridSpan w:val="2"/>
            <w:shd w:val="clear" w:color="auto" w:fill="D9E2F3"/>
            <w:vAlign w:val="center"/>
          </w:tcPr>
          <w:p w14:paraId="65594A0C"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2023 (n+1)</w:t>
            </w:r>
          </w:p>
        </w:tc>
        <w:tc>
          <w:tcPr>
            <w:tcW w:w="2009" w:type="dxa"/>
            <w:shd w:val="clear" w:color="auto" w:fill="D9E2F3"/>
            <w:vAlign w:val="center"/>
          </w:tcPr>
          <w:p w14:paraId="2D7A9E27"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2024 (n+2)</w:t>
            </w:r>
          </w:p>
        </w:tc>
      </w:tr>
      <w:tr w:rsidR="00056F81" w:rsidRPr="00D432A5" w14:paraId="70B2B27B" w14:textId="77777777" w:rsidTr="00C47673">
        <w:tc>
          <w:tcPr>
            <w:tcW w:w="3041" w:type="dxa"/>
            <w:gridSpan w:val="2"/>
          </w:tcPr>
          <w:p w14:paraId="553B55E1" w14:textId="77777777" w:rsidR="00056F81" w:rsidRPr="00D432A5" w:rsidRDefault="001264E1" w:rsidP="00C47673">
            <w:pPr>
              <w:spacing w:line="276" w:lineRule="auto"/>
              <w:rPr>
                <w:rFonts w:eastAsia="Calibri"/>
                <w:w w:val="95"/>
                <w:sz w:val="24"/>
                <w:lang w:val="hr-HR"/>
              </w:rPr>
            </w:pPr>
            <w:r w:rsidRPr="00D432A5">
              <w:rPr>
                <w:sz w:val="24"/>
              </w:rPr>
              <w:t>Procenat potvrdjenih odluka u odnosu na broj ukinutih</w:t>
            </w:r>
          </w:p>
        </w:tc>
        <w:tc>
          <w:tcPr>
            <w:tcW w:w="2008" w:type="dxa"/>
            <w:vAlign w:val="center"/>
          </w:tcPr>
          <w:p w14:paraId="605A8801" w14:textId="77777777" w:rsidR="00056F81" w:rsidRPr="00D432A5" w:rsidRDefault="001264E1" w:rsidP="00C47673">
            <w:pPr>
              <w:spacing w:line="276" w:lineRule="auto"/>
              <w:jc w:val="center"/>
              <w:rPr>
                <w:rFonts w:eastAsia="Calibri"/>
                <w:w w:val="95"/>
                <w:sz w:val="24"/>
                <w:lang w:val="hr-HR"/>
              </w:rPr>
            </w:pPr>
            <w:r w:rsidRPr="00D432A5">
              <w:rPr>
                <w:rFonts w:eastAsia="Calibri"/>
                <w:w w:val="95"/>
                <w:sz w:val="24"/>
                <w:lang w:val="hr-HR"/>
              </w:rPr>
              <w:t>79,73%</w:t>
            </w:r>
          </w:p>
        </w:tc>
        <w:tc>
          <w:tcPr>
            <w:tcW w:w="2009" w:type="dxa"/>
            <w:gridSpan w:val="2"/>
            <w:vAlign w:val="center"/>
          </w:tcPr>
          <w:p w14:paraId="0C208474" w14:textId="77777777" w:rsidR="00056F81" w:rsidRPr="00D432A5" w:rsidRDefault="001264E1" w:rsidP="00C47673">
            <w:pPr>
              <w:spacing w:line="276" w:lineRule="auto"/>
              <w:jc w:val="center"/>
              <w:rPr>
                <w:rFonts w:eastAsia="Calibri"/>
                <w:w w:val="95"/>
                <w:sz w:val="24"/>
                <w:lang w:val="hr-HR"/>
              </w:rPr>
            </w:pPr>
            <w:r w:rsidRPr="00D432A5">
              <w:rPr>
                <w:rFonts w:eastAsia="Calibri"/>
                <w:w w:val="95"/>
                <w:sz w:val="24"/>
                <w:lang w:val="hr-HR"/>
              </w:rPr>
              <w:t>86%</w:t>
            </w:r>
          </w:p>
        </w:tc>
        <w:tc>
          <w:tcPr>
            <w:tcW w:w="2009" w:type="dxa"/>
            <w:vAlign w:val="center"/>
          </w:tcPr>
          <w:p w14:paraId="568613CE" w14:textId="77777777" w:rsidR="00056F81" w:rsidRPr="00D432A5" w:rsidRDefault="001264E1" w:rsidP="00C47673">
            <w:pPr>
              <w:spacing w:line="276" w:lineRule="auto"/>
              <w:jc w:val="center"/>
              <w:rPr>
                <w:rFonts w:eastAsia="Calibri"/>
                <w:w w:val="95"/>
                <w:sz w:val="24"/>
                <w:lang w:val="hr-HR"/>
              </w:rPr>
            </w:pPr>
            <w:r w:rsidRPr="00D432A5">
              <w:rPr>
                <w:rFonts w:eastAsia="Calibri"/>
                <w:w w:val="95"/>
                <w:sz w:val="24"/>
                <w:lang w:val="hr-HR"/>
              </w:rPr>
              <w:t>90%</w:t>
            </w:r>
          </w:p>
        </w:tc>
      </w:tr>
      <w:tr w:rsidR="00056F81" w:rsidRPr="00D432A5" w14:paraId="5422BDE2" w14:textId="77777777" w:rsidTr="00C47673">
        <w:tc>
          <w:tcPr>
            <w:tcW w:w="3041" w:type="dxa"/>
            <w:gridSpan w:val="2"/>
          </w:tcPr>
          <w:p w14:paraId="12760110" w14:textId="77777777" w:rsidR="00056F81" w:rsidRPr="00D432A5" w:rsidRDefault="00056F81" w:rsidP="00C47673">
            <w:pPr>
              <w:spacing w:line="276" w:lineRule="auto"/>
              <w:rPr>
                <w:rFonts w:eastAsia="Calibri"/>
                <w:w w:val="95"/>
                <w:sz w:val="24"/>
                <w:lang w:val="hr-HR"/>
              </w:rPr>
            </w:pPr>
          </w:p>
        </w:tc>
        <w:tc>
          <w:tcPr>
            <w:tcW w:w="2008" w:type="dxa"/>
            <w:vAlign w:val="center"/>
          </w:tcPr>
          <w:p w14:paraId="54137756" w14:textId="77777777" w:rsidR="00056F81" w:rsidRPr="00D432A5" w:rsidRDefault="00056F81" w:rsidP="00C47673">
            <w:pPr>
              <w:spacing w:line="276" w:lineRule="auto"/>
              <w:jc w:val="center"/>
              <w:rPr>
                <w:rFonts w:eastAsia="Calibri"/>
                <w:w w:val="95"/>
                <w:sz w:val="24"/>
                <w:lang w:val="hr-HR"/>
              </w:rPr>
            </w:pPr>
          </w:p>
        </w:tc>
        <w:tc>
          <w:tcPr>
            <w:tcW w:w="2009" w:type="dxa"/>
            <w:gridSpan w:val="2"/>
            <w:vAlign w:val="center"/>
          </w:tcPr>
          <w:p w14:paraId="09D604BF" w14:textId="77777777" w:rsidR="00056F81" w:rsidRPr="00D432A5" w:rsidRDefault="00056F81" w:rsidP="00C47673">
            <w:pPr>
              <w:spacing w:line="276" w:lineRule="auto"/>
              <w:jc w:val="center"/>
              <w:rPr>
                <w:rFonts w:eastAsia="Calibri"/>
                <w:w w:val="95"/>
                <w:sz w:val="24"/>
                <w:lang w:val="hr-HR"/>
              </w:rPr>
            </w:pPr>
          </w:p>
        </w:tc>
        <w:tc>
          <w:tcPr>
            <w:tcW w:w="2009" w:type="dxa"/>
            <w:vAlign w:val="center"/>
          </w:tcPr>
          <w:p w14:paraId="7280D971" w14:textId="77777777" w:rsidR="00056F81" w:rsidRPr="00D432A5" w:rsidRDefault="00056F81" w:rsidP="00C47673">
            <w:pPr>
              <w:spacing w:line="276" w:lineRule="auto"/>
              <w:jc w:val="center"/>
              <w:rPr>
                <w:rFonts w:eastAsia="Calibri"/>
                <w:w w:val="95"/>
                <w:sz w:val="24"/>
                <w:lang w:val="hr-HR"/>
              </w:rPr>
            </w:pPr>
          </w:p>
        </w:tc>
      </w:tr>
      <w:tr w:rsidR="00056F81" w:rsidRPr="00D432A5" w14:paraId="175ABB48" w14:textId="77777777" w:rsidTr="00C47673">
        <w:tc>
          <w:tcPr>
            <w:tcW w:w="988" w:type="dxa"/>
            <w:shd w:val="clear" w:color="auto" w:fill="D9E2F3"/>
          </w:tcPr>
          <w:p w14:paraId="53DB6E6D"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Redni broj</w:t>
            </w:r>
          </w:p>
        </w:tc>
        <w:tc>
          <w:tcPr>
            <w:tcW w:w="2053" w:type="dxa"/>
            <w:shd w:val="clear" w:color="auto" w:fill="D9E2F3"/>
          </w:tcPr>
          <w:p w14:paraId="242837F2"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Naziv aktivnosti za 2022. godinu</w:t>
            </w:r>
          </w:p>
        </w:tc>
        <w:tc>
          <w:tcPr>
            <w:tcW w:w="3013" w:type="dxa"/>
            <w:gridSpan w:val="2"/>
            <w:shd w:val="clear" w:color="auto" w:fill="D9E2F3"/>
          </w:tcPr>
          <w:p w14:paraId="35F70B6B"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 xml:space="preserve">Rok izvršenja </w:t>
            </w:r>
          </w:p>
          <w:p w14:paraId="617DCCCE" w14:textId="77777777" w:rsidR="00056F81" w:rsidRPr="00D432A5" w:rsidRDefault="00056F81" w:rsidP="00C47673">
            <w:pPr>
              <w:spacing w:line="276" w:lineRule="auto"/>
              <w:jc w:val="center"/>
              <w:rPr>
                <w:rFonts w:eastAsia="Calibri"/>
                <w:w w:val="95"/>
                <w:sz w:val="24"/>
                <w:lang w:val="hr-HR"/>
              </w:rPr>
            </w:pPr>
            <w:r w:rsidRPr="00D432A5">
              <w:rPr>
                <w:rFonts w:eastAsia="Calibri"/>
                <w:w w:val="95"/>
                <w:sz w:val="24"/>
                <w:lang w:val="hr-HR"/>
              </w:rPr>
              <w:t>(po kvartalima u 2022. godini)</w:t>
            </w:r>
          </w:p>
        </w:tc>
        <w:tc>
          <w:tcPr>
            <w:tcW w:w="3013" w:type="dxa"/>
            <w:gridSpan w:val="2"/>
            <w:shd w:val="clear" w:color="auto" w:fill="D9E2F3"/>
          </w:tcPr>
          <w:p w14:paraId="3226D8DF" w14:textId="77777777" w:rsidR="00056F81" w:rsidRPr="00D432A5" w:rsidRDefault="00056F81" w:rsidP="00C47673">
            <w:pPr>
              <w:spacing w:line="276" w:lineRule="auto"/>
              <w:jc w:val="center"/>
              <w:rPr>
                <w:rFonts w:eastAsia="Calibri"/>
                <w:b/>
                <w:w w:val="95"/>
                <w:sz w:val="24"/>
                <w:lang w:val="hr-HR"/>
              </w:rPr>
            </w:pPr>
            <w:r w:rsidRPr="00D432A5">
              <w:rPr>
                <w:rFonts w:eastAsia="Calibri"/>
                <w:b/>
                <w:w w:val="95"/>
                <w:sz w:val="24"/>
                <w:lang w:val="hr-HR"/>
              </w:rPr>
              <w:t xml:space="preserve">Nositelj </w:t>
            </w:r>
            <w:r w:rsidRPr="00D432A5">
              <w:rPr>
                <w:rFonts w:eastAsia="Calibri"/>
                <w:w w:val="95"/>
                <w:sz w:val="24"/>
                <w:lang w:val="hr-HR"/>
              </w:rPr>
              <w:t>(najmanji organizacijski dio)</w:t>
            </w:r>
          </w:p>
        </w:tc>
      </w:tr>
      <w:tr w:rsidR="00056F81" w:rsidRPr="00D432A5" w14:paraId="64D565CA" w14:textId="77777777" w:rsidTr="00C47673">
        <w:tc>
          <w:tcPr>
            <w:tcW w:w="988" w:type="dxa"/>
            <w:vAlign w:val="center"/>
          </w:tcPr>
          <w:p w14:paraId="0ECF6B96" w14:textId="77777777" w:rsidR="00056F81" w:rsidRPr="00D432A5" w:rsidRDefault="00C47673" w:rsidP="00C47673">
            <w:pPr>
              <w:spacing w:line="276" w:lineRule="auto"/>
              <w:rPr>
                <w:rFonts w:eastAsia="Calibri"/>
                <w:w w:val="95"/>
                <w:sz w:val="24"/>
                <w:lang w:val="hr-HR"/>
              </w:rPr>
            </w:pPr>
            <w:r w:rsidRPr="00D432A5">
              <w:rPr>
                <w:rFonts w:eastAsia="Calibri"/>
                <w:w w:val="95"/>
                <w:sz w:val="24"/>
                <w:lang w:val="hr-HR"/>
              </w:rPr>
              <w:t>1</w:t>
            </w:r>
          </w:p>
        </w:tc>
        <w:tc>
          <w:tcPr>
            <w:tcW w:w="2053" w:type="dxa"/>
            <w:vAlign w:val="center"/>
          </w:tcPr>
          <w:p w14:paraId="465F1655" w14:textId="77777777" w:rsidR="00056F81" w:rsidRPr="00D432A5" w:rsidRDefault="00C47673" w:rsidP="00C47673">
            <w:pPr>
              <w:spacing w:line="276" w:lineRule="auto"/>
              <w:rPr>
                <w:rFonts w:eastAsia="Calibri"/>
                <w:w w:val="95"/>
                <w:sz w:val="24"/>
                <w:lang w:val="hr-HR"/>
              </w:rPr>
            </w:pPr>
            <w:r w:rsidRPr="00D432A5">
              <w:rPr>
                <w:sz w:val="24"/>
              </w:rPr>
              <w:t>Adekvatna raspodjela predmeta</w:t>
            </w:r>
          </w:p>
        </w:tc>
        <w:tc>
          <w:tcPr>
            <w:tcW w:w="3013" w:type="dxa"/>
            <w:gridSpan w:val="2"/>
            <w:vAlign w:val="center"/>
          </w:tcPr>
          <w:p w14:paraId="48E8A79A"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I, II, III, IV</w:t>
            </w:r>
          </w:p>
        </w:tc>
        <w:tc>
          <w:tcPr>
            <w:tcW w:w="3013" w:type="dxa"/>
            <w:gridSpan w:val="2"/>
            <w:vAlign w:val="center"/>
          </w:tcPr>
          <w:p w14:paraId="207287ED"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Predsjednik suda</w:t>
            </w:r>
          </w:p>
        </w:tc>
      </w:tr>
      <w:tr w:rsidR="00056F81" w:rsidRPr="00D432A5" w14:paraId="525D20DD" w14:textId="77777777" w:rsidTr="00C47673">
        <w:tc>
          <w:tcPr>
            <w:tcW w:w="988" w:type="dxa"/>
            <w:vAlign w:val="center"/>
          </w:tcPr>
          <w:p w14:paraId="69AED64A"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2</w:t>
            </w:r>
          </w:p>
        </w:tc>
        <w:tc>
          <w:tcPr>
            <w:tcW w:w="2053" w:type="dxa"/>
            <w:vAlign w:val="center"/>
          </w:tcPr>
          <w:p w14:paraId="735FC1E7"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Rasterećenje postojećih sudija predmetima, nakon imenovanja nedostajećih sudija</w:t>
            </w:r>
          </w:p>
        </w:tc>
        <w:tc>
          <w:tcPr>
            <w:tcW w:w="3013" w:type="dxa"/>
            <w:gridSpan w:val="2"/>
            <w:vAlign w:val="center"/>
          </w:tcPr>
          <w:p w14:paraId="3B9E9FC6"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I, II</w:t>
            </w:r>
          </w:p>
        </w:tc>
        <w:tc>
          <w:tcPr>
            <w:tcW w:w="3013" w:type="dxa"/>
            <w:gridSpan w:val="2"/>
            <w:vAlign w:val="center"/>
          </w:tcPr>
          <w:p w14:paraId="4F643549"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Predsjednik suda</w:t>
            </w:r>
          </w:p>
        </w:tc>
      </w:tr>
      <w:tr w:rsidR="00056F81" w:rsidRPr="00D432A5" w14:paraId="31040B54" w14:textId="77777777" w:rsidTr="00C47673">
        <w:tc>
          <w:tcPr>
            <w:tcW w:w="988" w:type="dxa"/>
          </w:tcPr>
          <w:p w14:paraId="59C294FA"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3</w:t>
            </w:r>
          </w:p>
        </w:tc>
        <w:tc>
          <w:tcPr>
            <w:tcW w:w="2053" w:type="dxa"/>
          </w:tcPr>
          <w:p w14:paraId="18DA1ABB" w14:textId="77777777" w:rsidR="00056F81" w:rsidRPr="00D432A5" w:rsidRDefault="00066B19" w:rsidP="00C47673">
            <w:pPr>
              <w:spacing w:line="276" w:lineRule="auto"/>
              <w:rPr>
                <w:rFonts w:eastAsia="Calibri"/>
                <w:w w:val="95"/>
                <w:sz w:val="24"/>
                <w:lang w:val="hr-HR"/>
              </w:rPr>
            </w:pPr>
            <w:r w:rsidRPr="00D432A5">
              <w:rPr>
                <w:sz w:val="24"/>
              </w:rPr>
              <w:t>Edukacija u saradnji sa CEST RS</w:t>
            </w:r>
          </w:p>
        </w:tc>
        <w:tc>
          <w:tcPr>
            <w:tcW w:w="3013" w:type="dxa"/>
            <w:gridSpan w:val="2"/>
          </w:tcPr>
          <w:p w14:paraId="02403E98"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I, II, III, IV</w:t>
            </w:r>
          </w:p>
        </w:tc>
        <w:tc>
          <w:tcPr>
            <w:tcW w:w="3013" w:type="dxa"/>
            <w:gridSpan w:val="2"/>
          </w:tcPr>
          <w:p w14:paraId="75AE0BB5"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Predsjednik suda i sudije</w:t>
            </w:r>
          </w:p>
        </w:tc>
      </w:tr>
      <w:tr w:rsidR="00056F81" w:rsidRPr="00D432A5" w14:paraId="621ACEE9" w14:textId="77777777" w:rsidTr="00C47673">
        <w:tc>
          <w:tcPr>
            <w:tcW w:w="988" w:type="dxa"/>
          </w:tcPr>
          <w:p w14:paraId="03336791" w14:textId="77777777" w:rsidR="00056F81" w:rsidRPr="00D432A5" w:rsidRDefault="00066B19" w:rsidP="00C47673">
            <w:pPr>
              <w:rPr>
                <w:rFonts w:eastAsia="Trebuchet MS"/>
                <w:w w:val="95"/>
                <w:sz w:val="24"/>
                <w:lang w:val="hr-HR"/>
              </w:rPr>
            </w:pPr>
            <w:r w:rsidRPr="00D432A5">
              <w:rPr>
                <w:rFonts w:eastAsia="Trebuchet MS"/>
                <w:w w:val="95"/>
                <w:sz w:val="24"/>
                <w:lang w:val="hr-HR"/>
              </w:rPr>
              <w:t>4</w:t>
            </w:r>
          </w:p>
        </w:tc>
        <w:tc>
          <w:tcPr>
            <w:tcW w:w="2053" w:type="dxa"/>
          </w:tcPr>
          <w:p w14:paraId="6618D52E"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Prikupljanje sudske prakse</w:t>
            </w:r>
          </w:p>
        </w:tc>
        <w:tc>
          <w:tcPr>
            <w:tcW w:w="3013" w:type="dxa"/>
            <w:gridSpan w:val="2"/>
          </w:tcPr>
          <w:p w14:paraId="61B725B2"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I, II, III, IV</w:t>
            </w:r>
          </w:p>
        </w:tc>
        <w:tc>
          <w:tcPr>
            <w:tcW w:w="3013" w:type="dxa"/>
            <w:gridSpan w:val="2"/>
          </w:tcPr>
          <w:p w14:paraId="4A2E024B" w14:textId="77777777" w:rsidR="00056F81" w:rsidRPr="00D432A5" w:rsidRDefault="00066B19" w:rsidP="00C47673">
            <w:pPr>
              <w:spacing w:line="276" w:lineRule="auto"/>
              <w:rPr>
                <w:rFonts w:eastAsia="Calibri"/>
                <w:w w:val="95"/>
                <w:sz w:val="24"/>
                <w:lang w:val="hr-HR"/>
              </w:rPr>
            </w:pPr>
            <w:r w:rsidRPr="00D432A5">
              <w:rPr>
                <w:rFonts w:eastAsia="Calibri"/>
                <w:w w:val="95"/>
                <w:sz w:val="24"/>
                <w:lang w:val="hr-HR"/>
              </w:rPr>
              <w:t>Predsjednik suda i sudije</w:t>
            </w:r>
          </w:p>
        </w:tc>
      </w:tr>
    </w:tbl>
    <w:p w14:paraId="09D6F6F3" w14:textId="77777777" w:rsidR="009A747F" w:rsidRPr="00D835FC" w:rsidRDefault="00C61CE1" w:rsidP="00D835FC">
      <w:pPr>
        <w:spacing w:after="157" w:line="259" w:lineRule="auto"/>
        <w:ind w:left="0" w:firstLine="0"/>
        <w:jc w:val="both"/>
        <w:rPr>
          <w:sz w:val="24"/>
          <w:szCs w:val="24"/>
        </w:rPr>
      </w:pPr>
      <w:r w:rsidRPr="00D432A5">
        <w:rPr>
          <w:sz w:val="24"/>
          <w:szCs w:val="24"/>
        </w:rPr>
        <w:t xml:space="preserve"> </w:t>
      </w:r>
      <w:bookmarkStart w:id="16" w:name="_Toc29479787"/>
      <w:bookmarkStart w:id="17" w:name="_Toc39666949"/>
      <w:bookmarkStart w:id="18" w:name="_Toc67422573"/>
      <w:r w:rsidR="0058235C">
        <w:rPr>
          <w:sz w:val="24"/>
          <w:szCs w:val="24"/>
        </w:rPr>
        <w:t>g</w:t>
      </w:r>
    </w:p>
    <w:tbl>
      <w:tblPr>
        <w:tblStyle w:val="TableGrid"/>
        <w:tblW w:w="9345" w:type="dxa"/>
        <w:tblInd w:w="5" w:type="dxa"/>
        <w:tblCellMar>
          <w:top w:w="15" w:type="dxa"/>
          <w:left w:w="107" w:type="dxa"/>
          <w:right w:w="47" w:type="dxa"/>
        </w:tblCellMar>
        <w:tblLook w:val="04A0" w:firstRow="1" w:lastRow="0" w:firstColumn="1" w:lastColumn="0" w:noHBand="0" w:noVBand="1"/>
      </w:tblPr>
      <w:tblGrid>
        <w:gridCol w:w="2122"/>
        <w:gridCol w:w="3483"/>
        <w:gridCol w:w="1869"/>
        <w:gridCol w:w="1871"/>
      </w:tblGrid>
      <w:tr w:rsidR="009A747F" w:rsidRPr="006A0618" w14:paraId="18341AC3" w14:textId="77777777" w:rsidTr="00E27D15">
        <w:trPr>
          <w:trHeight w:val="600"/>
        </w:trPr>
        <w:tc>
          <w:tcPr>
            <w:tcW w:w="2122" w:type="dxa"/>
            <w:tcBorders>
              <w:top w:val="single" w:sz="4" w:space="0" w:color="000000"/>
              <w:left w:val="single" w:sz="4" w:space="0" w:color="000000"/>
              <w:bottom w:val="single" w:sz="4" w:space="0" w:color="FFFFFF"/>
              <w:right w:val="single" w:sz="4" w:space="0" w:color="FFFFFF"/>
            </w:tcBorders>
            <w:shd w:val="clear" w:color="auto" w:fill="2E74B5" w:themeFill="accent1" w:themeFillShade="BF"/>
          </w:tcPr>
          <w:p w14:paraId="16CC8A97" w14:textId="77777777" w:rsidR="009A747F" w:rsidRPr="006A0618" w:rsidRDefault="009A747F" w:rsidP="00E27D15">
            <w:pPr>
              <w:spacing w:after="0" w:line="259" w:lineRule="auto"/>
              <w:ind w:left="1" w:firstLine="0"/>
              <w:rPr>
                <w:sz w:val="24"/>
                <w:szCs w:val="24"/>
              </w:rPr>
            </w:pPr>
            <w:r w:rsidRPr="006A0618">
              <w:rPr>
                <w:color w:val="FFFFFF"/>
                <w:sz w:val="24"/>
                <w:szCs w:val="24"/>
              </w:rPr>
              <w:t xml:space="preserve">Strateski cilj 3 </w:t>
            </w:r>
          </w:p>
        </w:tc>
        <w:tc>
          <w:tcPr>
            <w:tcW w:w="7223" w:type="dxa"/>
            <w:gridSpan w:val="3"/>
            <w:tcBorders>
              <w:top w:val="single" w:sz="4" w:space="0" w:color="000000"/>
              <w:left w:val="single" w:sz="4" w:space="0" w:color="FFFFFF"/>
              <w:bottom w:val="single" w:sz="4" w:space="0" w:color="FFFFFF"/>
              <w:right w:val="single" w:sz="4" w:space="0" w:color="000000"/>
            </w:tcBorders>
            <w:shd w:val="clear" w:color="auto" w:fill="2E74B5" w:themeFill="accent1" w:themeFillShade="BF"/>
          </w:tcPr>
          <w:p w14:paraId="3FED932E" w14:textId="77777777" w:rsidR="009A747F" w:rsidRPr="006A0618" w:rsidRDefault="009A747F" w:rsidP="00E27D15">
            <w:pPr>
              <w:spacing w:after="0" w:line="259" w:lineRule="auto"/>
              <w:ind w:left="1" w:firstLine="0"/>
              <w:rPr>
                <w:sz w:val="24"/>
                <w:szCs w:val="24"/>
              </w:rPr>
            </w:pPr>
            <w:r w:rsidRPr="006A0618">
              <w:rPr>
                <w:color w:val="FFFFFF"/>
                <w:sz w:val="24"/>
                <w:szCs w:val="24"/>
              </w:rPr>
              <w:t xml:space="preserve">Transparentnost rada suda i komunikacija sa javnoscu </w:t>
            </w:r>
          </w:p>
        </w:tc>
      </w:tr>
      <w:tr w:rsidR="009A747F" w:rsidRPr="006A0618" w14:paraId="40D20228" w14:textId="77777777" w:rsidTr="00E27D15">
        <w:trPr>
          <w:trHeight w:val="656"/>
        </w:trPr>
        <w:tc>
          <w:tcPr>
            <w:tcW w:w="2122" w:type="dxa"/>
            <w:tcBorders>
              <w:top w:val="single" w:sz="4" w:space="0" w:color="FFFFFF"/>
              <w:left w:val="nil"/>
              <w:bottom w:val="single" w:sz="4" w:space="0" w:color="FFFFFF"/>
              <w:right w:val="single" w:sz="4" w:space="0" w:color="FFFFFF"/>
            </w:tcBorders>
            <w:shd w:val="clear" w:color="auto" w:fill="2E74B5" w:themeFill="accent1" w:themeFillShade="BF"/>
          </w:tcPr>
          <w:p w14:paraId="21F37685" w14:textId="77777777" w:rsidR="009A747F" w:rsidRPr="006A0618" w:rsidRDefault="009A747F" w:rsidP="00E27D15">
            <w:pPr>
              <w:spacing w:after="0" w:line="259" w:lineRule="auto"/>
              <w:ind w:left="1" w:firstLine="0"/>
              <w:rPr>
                <w:sz w:val="24"/>
                <w:szCs w:val="24"/>
              </w:rPr>
            </w:pPr>
            <w:r w:rsidRPr="006A0618">
              <w:rPr>
                <w:color w:val="FFFFFF"/>
                <w:sz w:val="24"/>
                <w:szCs w:val="24"/>
              </w:rPr>
              <w:t xml:space="preserve">Trogodisnji cilj 3.1. </w:t>
            </w:r>
          </w:p>
        </w:tc>
        <w:tc>
          <w:tcPr>
            <w:tcW w:w="7223" w:type="dxa"/>
            <w:gridSpan w:val="3"/>
            <w:tcBorders>
              <w:top w:val="single" w:sz="4" w:space="0" w:color="FFFFFF"/>
              <w:left w:val="single" w:sz="4" w:space="0" w:color="FFFFFF"/>
              <w:bottom w:val="single" w:sz="4" w:space="0" w:color="FFFFFF"/>
              <w:right w:val="nil"/>
            </w:tcBorders>
            <w:shd w:val="clear" w:color="auto" w:fill="2E74B5" w:themeFill="accent1" w:themeFillShade="BF"/>
          </w:tcPr>
          <w:p w14:paraId="14169154" w14:textId="77777777" w:rsidR="009A747F" w:rsidRPr="006A0618" w:rsidRDefault="009A747F" w:rsidP="00E27D15">
            <w:pPr>
              <w:spacing w:after="0" w:line="259" w:lineRule="auto"/>
              <w:ind w:left="1" w:firstLine="0"/>
              <w:rPr>
                <w:sz w:val="24"/>
                <w:szCs w:val="24"/>
              </w:rPr>
            </w:pPr>
            <w:r w:rsidRPr="006A0618">
              <w:rPr>
                <w:color w:val="FFFFFF"/>
                <w:sz w:val="24"/>
                <w:szCs w:val="24"/>
              </w:rPr>
              <w:t xml:space="preserve">Povecanje broja objava na web stranici suda </w:t>
            </w:r>
          </w:p>
        </w:tc>
      </w:tr>
      <w:tr w:rsidR="009A747F" w:rsidRPr="006A0618" w14:paraId="0A022CC7" w14:textId="77777777" w:rsidTr="00E27D15">
        <w:trPr>
          <w:trHeight w:val="601"/>
        </w:trPr>
        <w:tc>
          <w:tcPr>
            <w:tcW w:w="2122" w:type="dxa"/>
            <w:vMerge w:val="restart"/>
            <w:tcBorders>
              <w:top w:val="single" w:sz="4" w:space="0" w:color="FFFFFF"/>
              <w:left w:val="single" w:sz="4" w:space="0" w:color="000000"/>
              <w:bottom w:val="single" w:sz="4" w:space="0" w:color="000000"/>
              <w:right w:val="single" w:sz="4" w:space="0" w:color="FFFFFF"/>
            </w:tcBorders>
            <w:shd w:val="clear" w:color="auto" w:fill="2E74B5" w:themeFill="accent1" w:themeFillShade="BF"/>
          </w:tcPr>
          <w:p w14:paraId="53A98CAD" w14:textId="77777777" w:rsidR="009A747F" w:rsidRPr="006A0618" w:rsidRDefault="009A747F" w:rsidP="00E27D15">
            <w:pPr>
              <w:spacing w:after="0" w:line="259" w:lineRule="auto"/>
              <w:ind w:left="1" w:firstLine="0"/>
              <w:rPr>
                <w:sz w:val="24"/>
                <w:szCs w:val="24"/>
              </w:rPr>
            </w:pPr>
            <w:r w:rsidRPr="006A0618">
              <w:rPr>
                <w:color w:val="FFFFFF"/>
                <w:sz w:val="24"/>
                <w:szCs w:val="24"/>
              </w:rPr>
              <w:t xml:space="preserve">Pokazatelji za izlazne rezultate  </w:t>
            </w:r>
          </w:p>
        </w:tc>
        <w:tc>
          <w:tcPr>
            <w:tcW w:w="7223" w:type="dxa"/>
            <w:gridSpan w:val="3"/>
            <w:tcBorders>
              <w:top w:val="single" w:sz="4" w:space="0" w:color="FFFFFF"/>
              <w:left w:val="single" w:sz="4" w:space="0" w:color="FFFFFF"/>
              <w:bottom w:val="single" w:sz="4" w:space="0" w:color="000000"/>
              <w:right w:val="nil"/>
            </w:tcBorders>
            <w:shd w:val="clear" w:color="auto" w:fill="2E74B5" w:themeFill="accent1" w:themeFillShade="BF"/>
          </w:tcPr>
          <w:p w14:paraId="2A86A204" w14:textId="77777777" w:rsidR="009A747F" w:rsidRPr="006A0618" w:rsidRDefault="009A747F" w:rsidP="00E27D15">
            <w:pPr>
              <w:spacing w:after="0" w:line="259" w:lineRule="auto"/>
              <w:ind w:left="1" w:firstLine="0"/>
              <w:rPr>
                <w:sz w:val="24"/>
                <w:szCs w:val="24"/>
              </w:rPr>
            </w:pPr>
            <w:r w:rsidRPr="006A0618">
              <w:rPr>
                <w:color w:val="FFFFFF"/>
                <w:sz w:val="24"/>
                <w:szCs w:val="24"/>
              </w:rPr>
              <w:t xml:space="preserve">Ocekivani rezultati po godinama </w:t>
            </w:r>
          </w:p>
        </w:tc>
      </w:tr>
      <w:tr w:rsidR="009A747F" w:rsidRPr="006A0618" w14:paraId="28DD2A1F" w14:textId="77777777" w:rsidTr="00E27D15">
        <w:trPr>
          <w:trHeight w:val="629"/>
        </w:trPr>
        <w:tc>
          <w:tcPr>
            <w:tcW w:w="0" w:type="auto"/>
            <w:vMerge/>
            <w:tcBorders>
              <w:top w:val="nil"/>
              <w:left w:val="single" w:sz="4" w:space="0" w:color="000000"/>
              <w:bottom w:val="single" w:sz="4" w:space="0" w:color="000000"/>
              <w:right w:val="single" w:sz="4" w:space="0" w:color="FFFFFF"/>
            </w:tcBorders>
          </w:tcPr>
          <w:p w14:paraId="107C800C" w14:textId="77777777" w:rsidR="009A747F" w:rsidRPr="006A0618" w:rsidRDefault="009A747F" w:rsidP="00E27D15">
            <w:pPr>
              <w:spacing w:after="160" w:line="259" w:lineRule="auto"/>
              <w:ind w:left="0" w:firstLine="0"/>
              <w:rPr>
                <w:sz w:val="24"/>
                <w:szCs w:val="24"/>
              </w:rPr>
            </w:pPr>
          </w:p>
        </w:tc>
        <w:tc>
          <w:tcPr>
            <w:tcW w:w="3483" w:type="dxa"/>
            <w:tcBorders>
              <w:top w:val="single" w:sz="4" w:space="0" w:color="000000"/>
              <w:left w:val="single" w:sz="4" w:space="0" w:color="FFFFFF"/>
              <w:bottom w:val="single" w:sz="4" w:space="0" w:color="000000"/>
              <w:right w:val="single" w:sz="4" w:space="0" w:color="000000"/>
            </w:tcBorders>
            <w:shd w:val="clear" w:color="auto" w:fill="D0CECE"/>
          </w:tcPr>
          <w:p w14:paraId="13491737" w14:textId="0BC0A2CC" w:rsidR="009A747F" w:rsidRPr="006A0618" w:rsidRDefault="009A747F" w:rsidP="00BF513F">
            <w:pPr>
              <w:spacing w:after="0" w:line="259" w:lineRule="auto"/>
              <w:ind w:left="1" w:firstLine="0"/>
              <w:rPr>
                <w:sz w:val="24"/>
                <w:szCs w:val="24"/>
              </w:rPr>
            </w:pPr>
            <w:r w:rsidRPr="006A0618">
              <w:rPr>
                <w:sz w:val="24"/>
                <w:szCs w:val="24"/>
              </w:rPr>
              <w:t>202</w:t>
            </w:r>
            <w:r w:rsidR="00BF513F">
              <w:rPr>
                <w:sz w:val="24"/>
                <w:szCs w:val="24"/>
              </w:rPr>
              <w:t>2</w:t>
            </w:r>
            <w:r w:rsidRPr="006A0618">
              <w:rPr>
                <w:sz w:val="24"/>
                <w:szCs w:val="24"/>
              </w:rPr>
              <w:t xml:space="preserve">(n) </w:t>
            </w:r>
          </w:p>
        </w:tc>
        <w:tc>
          <w:tcPr>
            <w:tcW w:w="1869" w:type="dxa"/>
            <w:tcBorders>
              <w:top w:val="single" w:sz="4" w:space="0" w:color="000000"/>
              <w:left w:val="single" w:sz="4" w:space="0" w:color="000000"/>
              <w:bottom w:val="single" w:sz="4" w:space="0" w:color="000000"/>
              <w:right w:val="single" w:sz="4" w:space="0" w:color="000000"/>
            </w:tcBorders>
            <w:shd w:val="clear" w:color="auto" w:fill="D0CECE"/>
          </w:tcPr>
          <w:p w14:paraId="760C5E10" w14:textId="677D8C9D" w:rsidR="009A747F" w:rsidRPr="006A0618" w:rsidRDefault="009A747F" w:rsidP="00BF513F">
            <w:pPr>
              <w:spacing w:after="0" w:line="259" w:lineRule="auto"/>
              <w:ind w:left="1" w:firstLine="0"/>
              <w:rPr>
                <w:sz w:val="24"/>
                <w:szCs w:val="24"/>
              </w:rPr>
            </w:pPr>
            <w:r w:rsidRPr="006A0618">
              <w:rPr>
                <w:sz w:val="24"/>
                <w:szCs w:val="24"/>
              </w:rPr>
              <w:t>202</w:t>
            </w:r>
            <w:r w:rsidR="00BF513F">
              <w:rPr>
                <w:sz w:val="24"/>
                <w:szCs w:val="24"/>
              </w:rPr>
              <w:t>3</w:t>
            </w:r>
            <w:r w:rsidRPr="006A0618">
              <w:rPr>
                <w:sz w:val="24"/>
                <w:szCs w:val="24"/>
              </w:rPr>
              <w:t xml:space="preserve">(n+1) </w:t>
            </w:r>
          </w:p>
        </w:tc>
        <w:tc>
          <w:tcPr>
            <w:tcW w:w="1871" w:type="dxa"/>
            <w:tcBorders>
              <w:top w:val="single" w:sz="4" w:space="0" w:color="000000"/>
              <w:left w:val="single" w:sz="4" w:space="0" w:color="000000"/>
              <w:bottom w:val="single" w:sz="4" w:space="0" w:color="000000"/>
              <w:right w:val="single" w:sz="4" w:space="0" w:color="000000"/>
            </w:tcBorders>
            <w:shd w:val="clear" w:color="auto" w:fill="D0CECE"/>
          </w:tcPr>
          <w:p w14:paraId="538177C9" w14:textId="328FF693" w:rsidR="009A747F" w:rsidRPr="006A0618" w:rsidRDefault="009A747F" w:rsidP="00BF513F">
            <w:pPr>
              <w:spacing w:after="0" w:line="259" w:lineRule="auto"/>
              <w:ind w:left="0" w:firstLine="0"/>
              <w:rPr>
                <w:sz w:val="24"/>
                <w:szCs w:val="24"/>
              </w:rPr>
            </w:pPr>
            <w:r w:rsidRPr="006A0618">
              <w:rPr>
                <w:sz w:val="24"/>
                <w:szCs w:val="24"/>
              </w:rPr>
              <w:t>202</w:t>
            </w:r>
            <w:r w:rsidR="00BF513F">
              <w:rPr>
                <w:sz w:val="24"/>
                <w:szCs w:val="24"/>
              </w:rPr>
              <w:t>4</w:t>
            </w:r>
            <w:r w:rsidRPr="006A0618">
              <w:rPr>
                <w:sz w:val="24"/>
                <w:szCs w:val="24"/>
              </w:rPr>
              <w:t xml:space="preserve">(n+2) </w:t>
            </w:r>
          </w:p>
        </w:tc>
      </w:tr>
      <w:tr w:rsidR="009A747F" w:rsidRPr="006A0618" w14:paraId="7BD48DD6" w14:textId="77777777" w:rsidTr="00E27D15">
        <w:trPr>
          <w:trHeight w:val="979"/>
        </w:trPr>
        <w:tc>
          <w:tcPr>
            <w:tcW w:w="2122" w:type="dxa"/>
            <w:tcBorders>
              <w:top w:val="single" w:sz="4" w:space="0" w:color="000000"/>
              <w:left w:val="single" w:sz="4" w:space="0" w:color="000000"/>
              <w:bottom w:val="single" w:sz="4" w:space="0" w:color="000000"/>
              <w:right w:val="single" w:sz="4" w:space="0" w:color="000000"/>
            </w:tcBorders>
          </w:tcPr>
          <w:p w14:paraId="47A5A168" w14:textId="77777777" w:rsidR="009A747F" w:rsidRPr="006A0618" w:rsidRDefault="009A747F" w:rsidP="00E27D15">
            <w:pPr>
              <w:spacing w:after="0" w:line="259" w:lineRule="auto"/>
              <w:ind w:left="1" w:right="19" w:firstLine="0"/>
              <w:rPr>
                <w:sz w:val="24"/>
                <w:szCs w:val="24"/>
              </w:rPr>
            </w:pPr>
            <w:r w:rsidRPr="006A0618">
              <w:rPr>
                <w:sz w:val="24"/>
                <w:szCs w:val="24"/>
              </w:rPr>
              <w:lastRenderedPageBreak/>
              <w:t xml:space="preserve">Broj objava na web stranici suda </w:t>
            </w:r>
          </w:p>
        </w:tc>
        <w:tc>
          <w:tcPr>
            <w:tcW w:w="3483" w:type="dxa"/>
            <w:tcBorders>
              <w:top w:val="single" w:sz="4" w:space="0" w:color="000000"/>
              <w:left w:val="single" w:sz="4" w:space="0" w:color="000000"/>
              <w:bottom w:val="single" w:sz="4" w:space="0" w:color="000000"/>
              <w:right w:val="single" w:sz="4" w:space="0" w:color="000000"/>
            </w:tcBorders>
          </w:tcPr>
          <w:p w14:paraId="382DEAD3" w14:textId="010D399A" w:rsidR="009A747F" w:rsidRPr="006A0618" w:rsidRDefault="00BF513F" w:rsidP="00E27D15">
            <w:pPr>
              <w:spacing w:after="0" w:line="259" w:lineRule="auto"/>
              <w:ind w:left="0" w:right="60" w:firstLine="0"/>
              <w:jc w:val="center"/>
              <w:rPr>
                <w:sz w:val="24"/>
                <w:szCs w:val="24"/>
              </w:rPr>
            </w:pPr>
            <w:r>
              <w:rPr>
                <w:sz w:val="24"/>
                <w:szCs w:val="24"/>
              </w:rPr>
              <w:t>12</w:t>
            </w:r>
            <w:r w:rsidR="009A747F" w:rsidRPr="006A0618">
              <w:rPr>
                <w:sz w:val="24"/>
                <w:szCs w:val="24"/>
              </w:rPr>
              <w:t xml:space="preserve"> </w:t>
            </w:r>
          </w:p>
        </w:tc>
        <w:tc>
          <w:tcPr>
            <w:tcW w:w="1869" w:type="dxa"/>
            <w:tcBorders>
              <w:top w:val="single" w:sz="4" w:space="0" w:color="000000"/>
              <w:left w:val="single" w:sz="4" w:space="0" w:color="000000"/>
              <w:bottom w:val="single" w:sz="4" w:space="0" w:color="000000"/>
              <w:right w:val="single" w:sz="4" w:space="0" w:color="000000"/>
            </w:tcBorders>
          </w:tcPr>
          <w:p w14:paraId="54966489" w14:textId="77777777" w:rsidR="009A747F" w:rsidRPr="006A0618" w:rsidRDefault="009A747F" w:rsidP="00E27D15">
            <w:pPr>
              <w:spacing w:after="0" w:line="259" w:lineRule="auto"/>
              <w:ind w:left="1" w:firstLine="0"/>
              <w:rPr>
                <w:sz w:val="24"/>
                <w:szCs w:val="24"/>
              </w:rPr>
            </w:pPr>
            <w:r w:rsidRPr="006A0618">
              <w:rPr>
                <w:sz w:val="24"/>
                <w:szCs w:val="24"/>
              </w:rPr>
              <w:t xml:space="preserve">12 </w:t>
            </w:r>
          </w:p>
        </w:tc>
        <w:tc>
          <w:tcPr>
            <w:tcW w:w="1871" w:type="dxa"/>
            <w:tcBorders>
              <w:top w:val="single" w:sz="4" w:space="0" w:color="000000"/>
              <w:left w:val="single" w:sz="4" w:space="0" w:color="000000"/>
              <w:bottom w:val="single" w:sz="4" w:space="0" w:color="000000"/>
              <w:right w:val="single" w:sz="4" w:space="0" w:color="000000"/>
            </w:tcBorders>
          </w:tcPr>
          <w:p w14:paraId="289BCB57" w14:textId="77777777" w:rsidR="009A747F" w:rsidRPr="006A0618" w:rsidRDefault="009A747F" w:rsidP="00E27D15">
            <w:pPr>
              <w:spacing w:after="0" w:line="259" w:lineRule="auto"/>
              <w:ind w:left="0" w:firstLine="0"/>
              <w:rPr>
                <w:sz w:val="24"/>
                <w:szCs w:val="24"/>
              </w:rPr>
            </w:pPr>
            <w:r w:rsidRPr="006A0618">
              <w:rPr>
                <w:sz w:val="24"/>
                <w:szCs w:val="24"/>
              </w:rPr>
              <w:t xml:space="preserve">15 </w:t>
            </w:r>
          </w:p>
        </w:tc>
      </w:tr>
      <w:tr w:rsidR="009A747F" w:rsidRPr="006A0618" w14:paraId="17966A92" w14:textId="77777777" w:rsidTr="00E27D15">
        <w:trPr>
          <w:trHeight w:val="1294"/>
        </w:trPr>
        <w:tc>
          <w:tcPr>
            <w:tcW w:w="2122" w:type="dxa"/>
            <w:tcBorders>
              <w:top w:val="single" w:sz="4" w:space="0" w:color="000000"/>
              <w:left w:val="single" w:sz="4" w:space="0" w:color="000000"/>
              <w:bottom w:val="single" w:sz="4" w:space="0" w:color="000000"/>
              <w:right w:val="single" w:sz="4" w:space="0" w:color="000000"/>
            </w:tcBorders>
            <w:shd w:val="clear" w:color="auto" w:fill="D0CECE"/>
          </w:tcPr>
          <w:p w14:paraId="245244A7" w14:textId="77777777" w:rsidR="009A747F" w:rsidRPr="006A0618" w:rsidRDefault="009A747F" w:rsidP="00E27D15">
            <w:pPr>
              <w:spacing w:after="0" w:line="259" w:lineRule="auto"/>
              <w:ind w:left="1" w:firstLine="0"/>
              <w:rPr>
                <w:sz w:val="24"/>
                <w:szCs w:val="24"/>
              </w:rPr>
            </w:pPr>
            <w:r w:rsidRPr="006A0618">
              <w:rPr>
                <w:sz w:val="24"/>
                <w:szCs w:val="24"/>
              </w:rPr>
              <w:t xml:space="preserve">Redni broj </w:t>
            </w:r>
          </w:p>
        </w:tc>
        <w:tc>
          <w:tcPr>
            <w:tcW w:w="3483" w:type="dxa"/>
            <w:tcBorders>
              <w:top w:val="single" w:sz="4" w:space="0" w:color="000000"/>
              <w:left w:val="single" w:sz="4" w:space="0" w:color="000000"/>
              <w:bottom w:val="single" w:sz="4" w:space="0" w:color="000000"/>
              <w:right w:val="single" w:sz="4" w:space="0" w:color="000000"/>
            </w:tcBorders>
            <w:shd w:val="clear" w:color="auto" w:fill="D0CECE"/>
          </w:tcPr>
          <w:p w14:paraId="03208287" w14:textId="719B6D8E" w:rsidR="009A747F" w:rsidRPr="006A0618" w:rsidRDefault="009A747F" w:rsidP="00E27D15">
            <w:pPr>
              <w:spacing w:after="0" w:line="259" w:lineRule="auto"/>
              <w:ind w:left="1" w:firstLine="0"/>
              <w:rPr>
                <w:sz w:val="24"/>
                <w:szCs w:val="24"/>
              </w:rPr>
            </w:pPr>
            <w:r w:rsidRPr="006A0618">
              <w:rPr>
                <w:sz w:val="24"/>
                <w:szCs w:val="24"/>
              </w:rPr>
              <w:t>Naziv aktivnosti za 202</w:t>
            </w:r>
            <w:r w:rsidR="00BF513F">
              <w:rPr>
                <w:sz w:val="24"/>
                <w:szCs w:val="24"/>
              </w:rPr>
              <w:t>2</w:t>
            </w:r>
            <w:r w:rsidRPr="006A0618">
              <w:rPr>
                <w:sz w:val="24"/>
                <w:szCs w:val="24"/>
              </w:rPr>
              <w:t xml:space="preserve">. </w:t>
            </w:r>
          </w:p>
          <w:p w14:paraId="113C2FF1" w14:textId="77777777" w:rsidR="009A747F" w:rsidRPr="006A0618" w:rsidRDefault="009A747F" w:rsidP="00E27D15">
            <w:pPr>
              <w:spacing w:after="0" w:line="259" w:lineRule="auto"/>
              <w:ind w:left="1" w:firstLine="0"/>
              <w:rPr>
                <w:sz w:val="24"/>
                <w:szCs w:val="24"/>
              </w:rPr>
            </w:pPr>
            <w:r w:rsidRPr="006A0618">
              <w:rPr>
                <w:sz w:val="24"/>
                <w:szCs w:val="24"/>
              </w:rPr>
              <w:t xml:space="preserve">godinu </w:t>
            </w:r>
          </w:p>
        </w:tc>
        <w:tc>
          <w:tcPr>
            <w:tcW w:w="1869" w:type="dxa"/>
            <w:tcBorders>
              <w:top w:val="single" w:sz="4" w:space="0" w:color="000000"/>
              <w:left w:val="single" w:sz="4" w:space="0" w:color="000000"/>
              <w:bottom w:val="single" w:sz="4" w:space="0" w:color="000000"/>
              <w:right w:val="single" w:sz="4" w:space="0" w:color="000000"/>
            </w:tcBorders>
            <w:shd w:val="clear" w:color="auto" w:fill="D0CECE"/>
          </w:tcPr>
          <w:p w14:paraId="4D07DB30" w14:textId="067279CA" w:rsidR="009A747F" w:rsidRPr="006A0618" w:rsidRDefault="009A747F" w:rsidP="00BF513F">
            <w:pPr>
              <w:spacing w:after="0" w:line="259" w:lineRule="auto"/>
              <w:ind w:left="1" w:firstLine="0"/>
              <w:rPr>
                <w:sz w:val="24"/>
                <w:szCs w:val="24"/>
              </w:rPr>
            </w:pPr>
            <w:r w:rsidRPr="006A0618">
              <w:rPr>
                <w:sz w:val="24"/>
                <w:szCs w:val="24"/>
              </w:rPr>
              <w:t>Rok izvrsenja(po kvartalima u 202</w:t>
            </w:r>
            <w:r w:rsidR="00BF513F">
              <w:rPr>
                <w:sz w:val="24"/>
                <w:szCs w:val="24"/>
              </w:rPr>
              <w:t>2</w:t>
            </w:r>
            <w:r w:rsidRPr="006A0618">
              <w:rPr>
                <w:sz w:val="24"/>
                <w:szCs w:val="24"/>
              </w:rPr>
              <w:t xml:space="preserve">. godine) </w:t>
            </w:r>
          </w:p>
        </w:tc>
        <w:tc>
          <w:tcPr>
            <w:tcW w:w="1871" w:type="dxa"/>
            <w:tcBorders>
              <w:top w:val="single" w:sz="4" w:space="0" w:color="000000"/>
              <w:left w:val="single" w:sz="4" w:space="0" w:color="000000"/>
              <w:bottom w:val="single" w:sz="4" w:space="0" w:color="000000"/>
              <w:right w:val="single" w:sz="4" w:space="0" w:color="000000"/>
            </w:tcBorders>
            <w:shd w:val="clear" w:color="auto" w:fill="D0CECE"/>
          </w:tcPr>
          <w:p w14:paraId="4170987A" w14:textId="77777777" w:rsidR="009A747F" w:rsidRPr="006A0618" w:rsidRDefault="009A747F" w:rsidP="00E27D15">
            <w:pPr>
              <w:spacing w:after="0" w:line="259" w:lineRule="auto"/>
              <w:ind w:left="0" w:firstLine="0"/>
              <w:rPr>
                <w:sz w:val="24"/>
                <w:szCs w:val="24"/>
              </w:rPr>
            </w:pPr>
            <w:r w:rsidRPr="006A0618">
              <w:rPr>
                <w:sz w:val="24"/>
                <w:szCs w:val="24"/>
              </w:rPr>
              <w:t xml:space="preserve">Nosilac (najmanji organizacioni dio) </w:t>
            </w:r>
          </w:p>
        </w:tc>
      </w:tr>
      <w:tr w:rsidR="009A747F" w:rsidRPr="006A0618" w14:paraId="3FD491B0" w14:textId="77777777" w:rsidTr="00E27D15">
        <w:trPr>
          <w:trHeight w:val="978"/>
        </w:trPr>
        <w:tc>
          <w:tcPr>
            <w:tcW w:w="2122" w:type="dxa"/>
            <w:tcBorders>
              <w:top w:val="single" w:sz="4" w:space="0" w:color="000000"/>
              <w:left w:val="single" w:sz="4" w:space="0" w:color="000000"/>
              <w:bottom w:val="single" w:sz="4" w:space="0" w:color="000000"/>
              <w:right w:val="single" w:sz="4" w:space="0" w:color="000000"/>
            </w:tcBorders>
          </w:tcPr>
          <w:p w14:paraId="00832C40" w14:textId="77777777" w:rsidR="009A747F" w:rsidRPr="006A0618" w:rsidRDefault="009A747F" w:rsidP="00E27D15">
            <w:pPr>
              <w:spacing w:after="0" w:line="259" w:lineRule="auto"/>
              <w:ind w:left="1" w:firstLine="0"/>
              <w:rPr>
                <w:sz w:val="24"/>
                <w:szCs w:val="24"/>
              </w:rPr>
            </w:pPr>
            <w:r w:rsidRPr="006A0618">
              <w:rPr>
                <w:sz w:val="24"/>
                <w:szCs w:val="24"/>
              </w:rPr>
              <w:t xml:space="preserve">1. </w:t>
            </w:r>
          </w:p>
        </w:tc>
        <w:tc>
          <w:tcPr>
            <w:tcW w:w="3483" w:type="dxa"/>
            <w:tcBorders>
              <w:top w:val="single" w:sz="4" w:space="0" w:color="000000"/>
              <w:left w:val="single" w:sz="4" w:space="0" w:color="000000"/>
              <w:bottom w:val="single" w:sz="4" w:space="0" w:color="000000"/>
              <w:right w:val="single" w:sz="4" w:space="0" w:color="000000"/>
            </w:tcBorders>
          </w:tcPr>
          <w:p w14:paraId="4345321F" w14:textId="77777777" w:rsidR="009A747F" w:rsidRPr="006A0618" w:rsidRDefault="009A747F" w:rsidP="00E27D15">
            <w:pPr>
              <w:spacing w:after="0" w:line="259" w:lineRule="auto"/>
              <w:ind w:left="1" w:firstLine="0"/>
              <w:rPr>
                <w:sz w:val="24"/>
                <w:szCs w:val="24"/>
              </w:rPr>
            </w:pPr>
            <w:r w:rsidRPr="006A0618">
              <w:rPr>
                <w:sz w:val="24"/>
                <w:szCs w:val="24"/>
              </w:rPr>
              <w:t xml:space="preserve">Objavljivanje informacija o javnim nabavkama </w:t>
            </w:r>
          </w:p>
        </w:tc>
        <w:tc>
          <w:tcPr>
            <w:tcW w:w="1869" w:type="dxa"/>
            <w:tcBorders>
              <w:top w:val="single" w:sz="4" w:space="0" w:color="000000"/>
              <w:left w:val="single" w:sz="4" w:space="0" w:color="000000"/>
              <w:bottom w:val="single" w:sz="4" w:space="0" w:color="000000"/>
              <w:right w:val="single" w:sz="4" w:space="0" w:color="000000"/>
            </w:tcBorders>
          </w:tcPr>
          <w:p w14:paraId="50A0A2CF" w14:textId="77777777" w:rsidR="009A747F" w:rsidRPr="006A0618" w:rsidRDefault="009A747F" w:rsidP="00E27D15">
            <w:pPr>
              <w:spacing w:after="0" w:line="259" w:lineRule="auto"/>
              <w:ind w:left="1" w:firstLine="0"/>
              <w:rPr>
                <w:sz w:val="24"/>
                <w:szCs w:val="24"/>
              </w:rPr>
            </w:pPr>
            <w:r w:rsidRPr="006A0618">
              <w:rPr>
                <w:sz w:val="24"/>
                <w:szCs w:val="24"/>
              </w:rPr>
              <w:t xml:space="preserve">I,II,III,IV </w:t>
            </w:r>
          </w:p>
        </w:tc>
        <w:tc>
          <w:tcPr>
            <w:tcW w:w="1871" w:type="dxa"/>
            <w:tcBorders>
              <w:top w:val="single" w:sz="4" w:space="0" w:color="000000"/>
              <w:left w:val="single" w:sz="4" w:space="0" w:color="000000"/>
              <w:bottom w:val="single" w:sz="4" w:space="0" w:color="000000"/>
              <w:right w:val="single" w:sz="4" w:space="0" w:color="000000"/>
            </w:tcBorders>
          </w:tcPr>
          <w:p w14:paraId="3D92B272" w14:textId="77777777" w:rsidR="009A747F" w:rsidRPr="006A0618" w:rsidRDefault="009A747F" w:rsidP="00E27D15">
            <w:pPr>
              <w:spacing w:after="0" w:line="259" w:lineRule="auto"/>
              <w:ind w:left="0" w:firstLine="0"/>
              <w:rPr>
                <w:sz w:val="24"/>
                <w:szCs w:val="24"/>
              </w:rPr>
            </w:pPr>
            <w:r w:rsidRPr="006A0618">
              <w:rPr>
                <w:sz w:val="24"/>
                <w:szCs w:val="24"/>
              </w:rPr>
              <w:t xml:space="preserve">Predsjednik suda i IKT referent </w:t>
            </w:r>
          </w:p>
        </w:tc>
      </w:tr>
      <w:tr w:rsidR="009A747F" w:rsidRPr="006A0618" w14:paraId="308F2CA2" w14:textId="77777777" w:rsidTr="00E27D15">
        <w:trPr>
          <w:trHeight w:val="977"/>
        </w:trPr>
        <w:tc>
          <w:tcPr>
            <w:tcW w:w="2122" w:type="dxa"/>
            <w:tcBorders>
              <w:top w:val="single" w:sz="4" w:space="0" w:color="000000"/>
              <w:left w:val="single" w:sz="4" w:space="0" w:color="000000"/>
              <w:bottom w:val="single" w:sz="4" w:space="0" w:color="000000"/>
              <w:right w:val="single" w:sz="4" w:space="0" w:color="000000"/>
            </w:tcBorders>
          </w:tcPr>
          <w:p w14:paraId="58E5D159" w14:textId="77777777" w:rsidR="009A747F" w:rsidRPr="006A0618" w:rsidRDefault="009A747F" w:rsidP="00E27D15">
            <w:pPr>
              <w:spacing w:after="0" w:line="259" w:lineRule="auto"/>
              <w:ind w:left="1" w:firstLine="0"/>
              <w:rPr>
                <w:sz w:val="24"/>
                <w:szCs w:val="24"/>
              </w:rPr>
            </w:pPr>
            <w:r w:rsidRPr="006A0618">
              <w:rPr>
                <w:sz w:val="24"/>
                <w:szCs w:val="24"/>
              </w:rPr>
              <w:t xml:space="preserve">2. </w:t>
            </w:r>
          </w:p>
        </w:tc>
        <w:tc>
          <w:tcPr>
            <w:tcW w:w="3483" w:type="dxa"/>
            <w:tcBorders>
              <w:top w:val="single" w:sz="4" w:space="0" w:color="000000"/>
              <w:left w:val="single" w:sz="4" w:space="0" w:color="000000"/>
              <w:bottom w:val="single" w:sz="4" w:space="0" w:color="000000"/>
              <w:right w:val="single" w:sz="4" w:space="0" w:color="000000"/>
            </w:tcBorders>
          </w:tcPr>
          <w:p w14:paraId="039D16F5" w14:textId="77777777" w:rsidR="009A747F" w:rsidRPr="006A0618" w:rsidRDefault="009A747F" w:rsidP="00E27D15">
            <w:pPr>
              <w:spacing w:after="0" w:line="259" w:lineRule="auto"/>
              <w:ind w:left="1" w:firstLine="0"/>
              <w:jc w:val="both"/>
              <w:rPr>
                <w:sz w:val="24"/>
                <w:szCs w:val="24"/>
              </w:rPr>
            </w:pPr>
            <w:r w:rsidRPr="006A0618">
              <w:rPr>
                <w:sz w:val="24"/>
                <w:szCs w:val="24"/>
              </w:rPr>
              <w:t xml:space="preserve">Objavljivanje o izvjestaju rada suda  </w:t>
            </w:r>
          </w:p>
        </w:tc>
        <w:tc>
          <w:tcPr>
            <w:tcW w:w="1869" w:type="dxa"/>
            <w:tcBorders>
              <w:top w:val="single" w:sz="4" w:space="0" w:color="000000"/>
              <w:left w:val="single" w:sz="4" w:space="0" w:color="000000"/>
              <w:bottom w:val="single" w:sz="4" w:space="0" w:color="000000"/>
              <w:right w:val="single" w:sz="4" w:space="0" w:color="000000"/>
            </w:tcBorders>
          </w:tcPr>
          <w:p w14:paraId="3C865D64" w14:textId="77777777" w:rsidR="009A747F" w:rsidRPr="006A0618" w:rsidRDefault="009A747F" w:rsidP="00E27D15">
            <w:pPr>
              <w:spacing w:after="0" w:line="259" w:lineRule="auto"/>
              <w:ind w:left="0" w:right="60" w:firstLine="0"/>
              <w:jc w:val="center"/>
              <w:rPr>
                <w:sz w:val="24"/>
                <w:szCs w:val="24"/>
              </w:rPr>
            </w:pPr>
            <w:r w:rsidRPr="006A0618">
              <w:rPr>
                <w:sz w:val="24"/>
                <w:szCs w:val="24"/>
              </w:rPr>
              <w:t xml:space="preserve">I,II,III,IV </w:t>
            </w:r>
          </w:p>
        </w:tc>
        <w:tc>
          <w:tcPr>
            <w:tcW w:w="1871" w:type="dxa"/>
            <w:tcBorders>
              <w:top w:val="single" w:sz="4" w:space="0" w:color="000000"/>
              <w:left w:val="single" w:sz="4" w:space="0" w:color="000000"/>
              <w:bottom w:val="single" w:sz="4" w:space="0" w:color="000000"/>
              <w:right w:val="single" w:sz="4" w:space="0" w:color="000000"/>
            </w:tcBorders>
          </w:tcPr>
          <w:p w14:paraId="09B99B80" w14:textId="77777777" w:rsidR="009A747F" w:rsidRPr="006A0618" w:rsidRDefault="009A747F" w:rsidP="00E27D15">
            <w:pPr>
              <w:spacing w:after="0" w:line="259" w:lineRule="auto"/>
              <w:ind w:left="0" w:firstLine="0"/>
              <w:rPr>
                <w:sz w:val="24"/>
                <w:szCs w:val="24"/>
              </w:rPr>
            </w:pPr>
            <w:r w:rsidRPr="006A0618">
              <w:rPr>
                <w:sz w:val="24"/>
                <w:szCs w:val="24"/>
              </w:rPr>
              <w:t xml:space="preserve">Predsjednik suda i IKT referent </w:t>
            </w:r>
          </w:p>
        </w:tc>
      </w:tr>
      <w:tr w:rsidR="009A747F" w:rsidRPr="006A0618" w14:paraId="44EB25EB" w14:textId="77777777" w:rsidTr="00E27D15">
        <w:trPr>
          <w:trHeight w:val="974"/>
        </w:trPr>
        <w:tc>
          <w:tcPr>
            <w:tcW w:w="2122" w:type="dxa"/>
            <w:tcBorders>
              <w:top w:val="single" w:sz="4" w:space="0" w:color="000000"/>
              <w:left w:val="single" w:sz="4" w:space="0" w:color="000000"/>
              <w:bottom w:val="single" w:sz="4" w:space="0" w:color="000000"/>
              <w:right w:val="single" w:sz="4" w:space="0" w:color="000000"/>
            </w:tcBorders>
          </w:tcPr>
          <w:p w14:paraId="7FAFFFFD" w14:textId="77777777" w:rsidR="009A747F" w:rsidRPr="006A0618" w:rsidRDefault="009A747F" w:rsidP="00E27D15">
            <w:pPr>
              <w:spacing w:after="0" w:line="259" w:lineRule="auto"/>
              <w:ind w:left="1" w:firstLine="0"/>
              <w:rPr>
                <w:sz w:val="24"/>
                <w:szCs w:val="24"/>
              </w:rPr>
            </w:pPr>
            <w:r w:rsidRPr="006A0618">
              <w:rPr>
                <w:sz w:val="24"/>
                <w:szCs w:val="24"/>
              </w:rPr>
              <w:t xml:space="preserve">3. </w:t>
            </w:r>
          </w:p>
        </w:tc>
        <w:tc>
          <w:tcPr>
            <w:tcW w:w="3483" w:type="dxa"/>
            <w:tcBorders>
              <w:top w:val="single" w:sz="4" w:space="0" w:color="000000"/>
              <w:left w:val="single" w:sz="4" w:space="0" w:color="000000"/>
              <w:bottom w:val="single" w:sz="4" w:space="0" w:color="000000"/>
              <w:right w:val="single" w:sz="4" w:space="0" w:color="000000"/>
            </w:tcBorders>
          </w:tcPr>
          <w:p w14:paraId="1DFC9582" w14:textId="77777777" w:rsidR="009A747F" w:rsidRPr="006A0618" w:rsidRDefault="009A747F" w:rsidP="00E27D15">
            <w:pPr>
              <w:spacing w:after="0" w:line="259" w:lineRule="auto"/>
              <w:ind w:left="1" w:firstLine="0"/>
              <w:rPr>
                <w:sz w:val="24"/>
                <w:szCs w:val="24"/>
              </w:rPr>
            </w:pPr>
            <w:r w:rsidRPr="006A0618">
              <w:rPr>
                <w:sz w:val="24"/>
                <w:szCs w:val="24"/>
              </w:rPr>
              <w:t xml:space="preserve">Objavljivanje presuda </w:t>
            </w:r>
          </w:p>
        </w:tc>
        <w:tc>
          <w:tcPr>
            <w:tcW w:w="1869" w:type="dxa"/>
            <w:tcBorders>
              <w:top w:val="single" w:sz="4" w:space="0" w:color="000000"/>
              <w:left w:val="single" w:sz="4" w:space="0" w:color="000000"/>
              <w:bottom w:val="single" w:sz="4" w:space="0" w:color="000000"/>
              <w:right w:val="single" w:sz="4" w:space="0" w:color="000000"/>
            </w:tcBorders>
          </w:tcPr>
          <w:p w14:paraId="7E0054CB" w14:textId="77777777" w:rsidR="009A747F" w:rsidRPr="006A0618" w:rsidRDefault="009A747F" w:rsidP="00E27D15">
            <w:pPr>
              <w:spacing w:after="0" w:line="259" w:lineRule="auto"/>
              <w:ind w:left="0" w:right="60" w:firstLine="0"/>
              <w:jc w:val="center"/>
              <w:rPr>
                <w:sz w:val="24"/>
                <w:szCs w:val="24"/>
              </w:rPr>
            </w:pPr>
            <w:r w:rsidRPr="006A0618">
              <w:rPr>
                <w:sz w:val="24"/>
                <w:szCs w:val="24"/>
              </w:rPr>
              <w:t xml:space="preserve">I,II,III,IV </w:t>
            </w:r>
          </w:p>
        </w:tc>
        <w:tc>
          <w:tcPr>
            <w:tcW w:w="1871" w:type="dxa"/>
            <w:tcBorders>
              <w:top w:val="single" w:sz="4" w:space="0" w:color="000000"/>
              <w:left w:val="single" w:sz="4" w:space="0" w:color="000000"/>
              <w:bottom w:val="single" w:sz="4" w:space="0" w:color="000000"/>
              <w:right w:val="single" w:sz="4" w:space="0" w:color="000000"/>
            </w:tcBorders>
          </w:tcPr>
          <w:p w14:paraId="6DC1F544" w14:textId="77777777" w:rsidR="009A747F" w:rsidRPr="006A0618" w:rsidRDefault="009A747F" w:rsidP="00E27D15">
            <w:pPr>
              <w:spacing w:after="0" w:line="259" w:lineRule="auto"/>
              <w:ind w:left="0" w:firstLine="0"/>
              <w:rPr>
                <w:sz w:val="24"/>
                <w:szCs w:val="24"/>
              </w:rPr>
            </w:pPr>
            <w:r w:rsidRPr="006A0618">
              <w:rPr>
                <w:sz w:val="24"/>
                <w:szCs w:val="24"/>
              </w:rPr>
              <w:t xml:space="preserve">Predsjednik suda i IKT referent </w:t>
            </w:r>
          </w:p>
        </w:tc>
      </w:tr>
    </w:tbl>
    <w:p w14:paraId="4E8EBE94" w14:textId="77777777" w:rsidR="009A747F" w:rsidRPr="009701D8" w:rsidRDefault="009A747F" w:rsidP="009A747F">
      <w:pPr>
        <w:spacing w:before="40" w:line="276" w:lineRule="auto"/>
        <w:ind w:left="0"/>
        <w:jc w:val="both"/>
        <w:rPr>
          <w:rFonts w:ascii="Arial" w:hAnsi="Arial" w:cs="Arial"/>
          <w:w w:val="95"/>
          <w:sz w:val="24"/>
          <w:szCs w:val="24"/>
          <w:lang w:val="hr-HR"/>
        </w:rPr>
      </w:pPr>
    </w:p>
    <w:p w14:paraId="3980AE6A" w14:textId="0395186E" w:rsidR="00D432A5" w:rsidRPr="00D835FC" w:rsidRDefault="00D432A5" w:rsidP="00D835FC">
      <w:pPr>
        <w:spacing w:after="157" w:line="259" w:lineRule="auto"/>
        <w:ind w:left="0" w:firstLine="0"/>
        <w:jc w:val="both"/>
        <w:rPr>
          <w:sz w:val="24"/>
          <w:szCs w:val="24"/>
        </w:rPr>
      </w:pPr>
    </w:p>
    <w:p w14:paraId="18AFF652" w14:textId="77777777" w:rsidR="00D432A5" w:rsidRPr="00D432A5" w:rsidRDefault="00D432A5" w:rsidP="00C62AB7">
      <w:pPr>
        <w:spacing w:after="0" w:line="259" w:lineRule="auto"/>
        <w:ind w:left="0" w:firstLine="0"/>
        <w:jc w:val="both"/>
        <w:rPr>
          <w:b/>
          <w:sz w:val="24"/>
          <w:szCs w:val="24"/>
        </w:rPr>
      </w:pPr>
    </w:p>
    <w:p w14:paraId="31896B27" w14:textId="77777777" w:rsidR="00C62AB7" w:rsidRPr="00D432A5" w:rsidRDefault="00C62AB7" w:rsidP="00C62AB7">
      <w:pPr>
        <w:spacing w:after="0" w:line="259" w:lineRule="auto"/>
        <w:ind w:left="0" w:firstLine="0"/>
        <w:jc w:val="both"/>
        <w:rPr>
          <w:b/>
          <w:sz w:val="24"/>
          <w:szCs w:val="24"/>
        </w:rPr>
      </w:pPr>
      <w:r w:rsidRPr="00D432A5">
        <w:rPr>
          <w:b/>
          <w:sz w:val="24"/>
          <w:szCs w:val="24"/>
        </w:rPr>
        <w:t>D.</w:t>
      </w:r>
      <w:r w:rsidRPr="00D432A5">
        <w:rPr>
          <w:b/>
          <w:sz w:val="24"/>
          <w:szCs w:val="24"/>
        </w:rPr>
        <w:tab/>
        <w:t>Godišnji plan rješavanja sudskih predmeta</w:t>
      </w:r>
      <w:bookmarkEnd w:id="16"/>
      <w:bookmarkEnd w:id="17"/>
      <w:bookmarkEnd w:id="18"/>
    </w:p>
    <w:p w14:paraId="7FE075F4" w14:textId="77777777" w:rsidR="00BF5BF7" w:rsidRPr="00D432A5" w:rsidRDefault="00BF5BF7" w:rsidP="00D31527">
      <w:pPr>
        <w:spacing w:after="2"/>
        <w:ind w:left="274" w:right="131" w:firstLine="0"/>
        <w:rPr>
          <w:sz w:val="24"/>
          <w:szCs w:val="24"/>
        </w:rPr>
      </w:pPr>
    </w:p>
    <w:p w14:paraId="611A1A15" w14:textId="77777777" w:rsidR="00BF5BF7" w:rsidRPr="00D432A5" w:rsidRDefault="002817BD">
      <w:pPr>
        <w:spacing w:after="0" w:line="259" w:lineRule="auto"/>
        <w:ind w:left="0" w:firstLine="0"/>
        <w:rPr>
          <w:sz w:val="24"/>
          <w:szCs w:val="24"/>
        </w:rPr>
      </w:pPr>
      <w:r w:rsidRPr="00D432A5">
        <w:rPr>
          <w:sz w:val="24"/>
          <w:szCs w:val="24"/>
        </w:rPr>
        <w:t>U skladu sa važećim Upustvom za izradu planova rješavanja predmeta od strane VSTV-a, Plan rješavanja predmeta za 2022. godinu je poslat VSTV-u.</w:t>
      </w:r>
    </w:p>
    <w:p w14:paraId="41678EFD" w14:textId="77777777" w:rsidR="00937577" w:rsidRPr="00D432A5" w:rsidRDefault="00937577" w:rsidP="00A04DB3">
      <w:pPr>
        <w:spacing w:after="0" w:line="259" w:lineRule="auto"/>
        <w:ind w:left="0" w:firstLine="0"/>
        <w:jc w:val="both"/>
        <w:rPr>
          <w:b/>
          <w:sz w:val="24"/>
          <w:szCs w:val="24"/>
        </w:rPr>
      </w:pPr>
    </w:p>
    <w:p w14:paraId="3CE56750" w14:textId="77777777" w:rsidR="00937577" w:rsidRPr="00D432A5" w:rsidRDefault="00937577" w:rsidP="00A04DB3">
      <w:pPr>
        <w:spacing w:after="0" w:line="259" w:lineRule="auto"/>
        <w:ind w:left="0" w:firstLine="0"/>
        <w:jc w:val="both"/>
        <w:rPr>
          <w:b/>
          <w:sz w:val="24"/>
          <w:szCs w:val="24"/>
        </w:rPr>
      </w:pPr>
    </w:p>
    <w:p w14:paraId="47B93504" w14:textId="77777777" w:rsidR="00A04DB3" w:rsidRPr="00D432A5" w:rsidRDefault="00937577" w:rsidP="00A04DB3">
      <w:pPr>
        <w:spacing w:after="0" w:line="259" w:lineRule="auto"/>
        <w:ind w:left="0" w:firstLine="0"/>
        <w:jc w:val="both"/>
        <w:rPr>
          <w:b/>
          <w:sz w:val="24"/>
          <w:szCs w:val="24"/>
        </w:rPr>
      </w:pPr>
      <w:r w:rsidRPr="00D432A5">
        <w:rPr>
          <w:b/>
          <w:sz w:val="24"/>
          <w:szCs w:val="24"/>
        </w:rPr>
        <w:t>E</w:t>
      </w:r>
      <w:r w:rsidR="00A04DB3" w:rsidRPr="00D432A5">
        <w:rPr>
          <w:b/>
          <w:sz w:val="24"/>
          <w:szCs w:val="24"/>
        </w:rPr>
        <w:tab/>
        <w:t>Ostale informacije</w:t>
      </w:r>
    </w:p>
    <w:p w14:paraId="2733A2D6" w14:textId="77777777" w:rsidR="002C1230" w:rsidRPr="00D432A5" w:rsidRDefault="002C1230" w:rsidP="00A04DB3">
      <w:pPr>
        <w:spacing w:after="0" w:line="259" w:lineRule="auto"/>
        <w:ind w:left="0" w:firstLine="0"/>
        <w:jc w:val="both"/>
        <w:rPr>
          <w:sz w:val="24"/>
          <w:szCs w:val="24"/>
        </w:rPr>
      </w:pPr>
    </w:p>
    <w:p w14:paraId="02FAB10E" w14:textId="77777777" w:rsidR="002C1230" w:rsidRPr="00D432A5" w:rsidRDefault="002C1230" w:rsidP="00A04DB3">
      <w:pPr>
        <w:spacing w:after="0" w:line="259" w:lineRule="auto"/>
        <w:ind w:left="0" w:firstLine="0"/>
        <w:jc w:val="both"/>
        <w:rPr>
          <w:sz w:val="24"/>
          <w:szCs w:val="24"/>
        </w:rPr>
      </w:pPr>
      <w:r w:rsidRPr="00D432A5">
        <w:rPr>
          <w:sz w:val="24"/>
          <w:szCs w:val="24"/>
        </w:rPr>
        <w:t>U Osnovnom sudu u Vlasenici nedostaju nosioci sudijskih funkcija (dvoje sudija). Samim izborom nosilaca sudijskih funkcija logično poboljšao bi se kvalitet rada i samog izvršenja godišnjeg programa.</w:t>
      </w:r>
    </w:p>
    <w:p w14:paraId="66671A3C" w14:textId="77777777" w:rsidR="00A04DB3" w:rsidRPr="00D432A5" w:rsidRDefault="00A04DB3">
      <w:pPr>
        <w:spacing w:after="0" w:line="259" w:lineRule="auto"/>
        <w:ind w:left="0" w:firstLine="0"/>
        <w:rPr>
          <w:sz w:val="24"/>
          <w:szCs w:val="24"/>
        </w:rPr>
      </w:pPr>
    </w:p>
    <w:sectPr w:rsidR="00A04DB3" w:rsidRPr="00D432A5">
      <w:footerReference w:type="default" r:id="rId7"/>
      <w:pgSz w:w="11906" w:h="16838"/>
      <w:pgMar w:top="1445" w:right="1308" w:bottom="144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C44F" w14:textId="77777777" w:rsidR="003005EA" w:rsidRDefault="003005EA" w:rsidP="00C62AB7">
      <w:pPr>
        <w:spacing w:after="0" w:line="240" w:lineRule="auto"/>
      </w:pPr>
      <w:r>
        <w:separator/>
      </w:r>
    </w:p>
  </w:endnote>
  <w:endnote w:type="continuationSeparator" w:id="0">
    <w:p w14:paraId="67EDB52B" w14:textId="77777777" w:rsidR="003005EA" w:rsidRDefault="003005EA" w:rsidP="00C6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576"/>
      <w:docPartObj>
        <w:docPartGallery w:val="Page Numbers (Bottom of Page)"/>
        <w:docPartUnique/>
      </w:docPartObj>
    </w:sdtPr>
    <w:sdtEndPr>
      <w:rPr>
        <w:noProof/>
      </w:rPr>
    </w:sdtEndPr>
    <w:sdtContent>
      <w:p w14:paraId="1D04D42D" w14:textId="30A53336" w:rsidR="00F52F33" w:rsidRDefault="00F52F33">
        <w:pPr>
          <w:pStyle w:val="Footer"/>
          <w:jc w:val="right"/>
        </w:pPr>
        <w:r>
          <w:fldChar w:fldCharType="begin"/>
        </w:r>
        <w:r>
          <w:instrText xml:space="preserve"> PAGE   \* MERGEFORMAT </w:instrText>
        </w:r>
        <w:r>
          <w:fldChar w:fldCharType="separate"/>
        </w:r>
        <w:r w:rsidR="007C29EC">
          <w:rPr>
            <w:noProof/>
          </w:rPr>
          <w:t>9</w:t>
        </w:r>
        <w:r>
          <w:rPr>
            <w:noProof/>
          </w:rPr>
          <w:fldChar w:fldCharType="end"/>
        </w:r>
      </w:p>
    </w:sdtContent>
  </w:sdt>
  <w:p w14:paraId="5D4C8FBF" w14:textId="77777777" w:rsidR="00F52F33" w:rsidRDefault="00F5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6420" w14:textId="77777777" w:rsidR="003005EA" w:rsidRDefault="003005EA" w:rsidP="00C62AB7">
      <w:pPr>
        <w:spacing w:after="0" w:line="240" w:lineRule="auto"/>
      </w:pPr>
      <w:r>
        <w:separator/>
      </w:r>
    </w:p>
  </w:footnote>
  <w:footnote w:type="continuationSeparator" w:id="0">
    <w:p w14:paraId="4E610F6E" w14:textId="77777777" w:rsidR="003005EA" w:rsidRDefault="003005EA" w:rsidP="00C62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5BC0"/>
    <w:multiLevelType w:val="hybridMultilevel"/>
    <w:tmpl w:val="47BA260A"/>
    <w:lvl w:ilvl="0" w:tplc="CF6E5232">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8E0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A66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F2E0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46E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5078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3EC5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C5E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54DB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EB4323"/>
    <w:multiLevelType w:val="hybridMultilevel"/>
    <w:tmpl w:val="6A7C929A"/>
    <w:lvl w:ilvl="0" w:tplc="141A0015">
      <w:start w:val="1"/>
      <w:numFmt w:val="upperLetter"/>
      <w:lvlText w:val="%1."/>
      <w:lvlJc w:val="left"/>
      <w:pPr>
        <w:ind w:left="786"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8FE5AE4"/>
    <w:multiLevelType w:val="hybridMultilevel"/>
    <w:tmpl w:val="0A9E8FE2"/>
    <w:lvl w:ilvl="0" w:tplc="141A0015">
      <w:start w:val="1"/>
      <w:numFmt w:val="upperLetter"/>
      <w:lvlText w:val="%1."/>
      <w:lvlJc w:val="left"/>
      <w:pPr>
        <w:ind w:left="284"/>
      </w:pPr>
      <w:rPr>
        <w:b w:val="0"/>
        <w:i w:val="0"/>
        <w:strike w:val="0"/>
        <w:dstrike w:val="0"/>
        <w:color w:val="000000"/>
        <w:sz w:val="24"/>
        <w:szCs w:val="24"/>
        <w:u w:val="none" w:color="000000"/>
        <w:bdr w:val="none" w:sz="0" w:space="0" w:color="auto"/>
        <w:shd w:val="clear" w:color="auto" w:fill="auto"/>
        <w:vertAlign w:val="baseline"/>
      </w:rPr>
    </w:lvl>
    <w:lvl w:ilvl="1" w:tplc="D44E39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60E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2B8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827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AC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4F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8C6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22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5125A4"/>
    <w:multiLevelType w:val="hybridMultilevel"/>
    <w:tmpl w:val="DB5AB0D4"/>
    <w:lvl w:ilvl="0" w:tplc="2D28C94C">
      <w:start w:val="1"/>
      <w:numFmt w:val="upperLetter"/>
      <w:lvlText w:val="%1."/>
      <w:lvlJc w:val="left"/>
      <w:pPr>
        <w:ind w:left="710" w:hanging="48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 w15:restartNumberingAfterBreak="0">
    <w:nsid w:val="434E3D7D"/>
    <w:multiLevelType w:val="hybridMultilevel"/>
    <w:tmpl w:val="39F4BD2A"/>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374778A"/>
    <w:multiLevelType w:val="hybridMultilevel"/>
    <w:tmpl w:val="75526AC6"/>
    <w:lvl w:ilvl="0" w:tplc="A72CD4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25148">
      <w:start w:val="1"/>
      <w:numFmt w:val="bullet"/>
      <w:lvlText w:val="o"/>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8D35E">
      <w:start w:val="1"/>
      <w:numFmt w:val="bullet"/>
      <w:lvlText w:val="▪"/>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D4F7EE">
      <w:start w:val="1"/>
      <w:numFmt w:val="bullet"/>
      <w:lvlText w:val="•"/>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879DC">
      <w:start w:val="1"/>
      <w:numFmt w:val="bullet"/>
      <w:lvlText w:val="o"/>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C63E6E">
      <w:start w:val="1"/>
      <w:numFmt w:val="bullet"/>
      <w:lvlText w:val="▪"/>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C097CC">
      <w:start w:val="1"/>
      <w:numFmt w:val="bullet"/>
      <w:lvlText w:val="•"/>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5D5C">
      <w:start w:val="1"/>
      <w:numFmt w:val="bullet"/>
      <w:lvlText w:val="o"/>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47E1E">
      <w:start w:val="1"/>
      <w:numFmt w:val="bullet"/>
      <w:lvlText w:val="▪"/>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132EEC"/>
    <w:multiLevelType w:val="hybridMultilevel"/>
    <w:tmpl w:val="9A7AC890"/>
    <w:lvl w:ilvl="0" w:tplc="DD78DC88">
      <w:start w:val="1"/>
      <w:numFmt w:val="upperLetter"/>
      <w:lvlText w:val="%1"/>
      <w:lvlJc w:val="left"/>
      <w:pPr>
        <w:ind w:left="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2E9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D81B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665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AA8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4CBD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B60B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203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CEAE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7D170EA"/>
    <w:multiLevelType w:val="hybridMultilevel"/>
    <w:tmpl w:val="3738C6FE"/>
    <w:lvl w:ilvl="0" w:tplc="79E01F36">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8F988">
      <w:start w:val="1"/>
      <w:numFmt w:val="bullet"/>
      <w:lvlText w:val="o"/>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CF074">
      <w:start w:val="1"/>
      <w:numFmt w:val="bullet"/>
      <w:lvlText w:val="▪"/>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06C7A">
      <w:start w:val="1"/>
      <w:numFmt w:val="bullet"/>
      <w:lvlText w:val="•"/>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804046">
      <w:start w:val="1"/>
      <w:numFmt w:val="bullet"/>
      <w:lvlText w:val="o"/>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0AD18">
      <w:start w:val="1"/>
      <w:numFmt w:val="bullet"/>
      <w:lvlText w:val="▪"/>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29658">
      <w:start w:val="1"/>
      <w:numFmt w:val="bullet"/>
      <w:lvlText w:val="•"/>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26E85C">
      <w:start w:val="1"/>
      <w:numFmt w:val="bullet"/>
      <w:lvlText w:val="o"/>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5E0888">
      <w:start w:val="1"/>
      <w:numFmt w:val="bullet"/>
      <w:lvlText w:val="▪"/>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0363ACA"/>
    <w:multiLevelType w:val="hybridMultilevel"/>
    <w:tmpl w:val="C1742A9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6E562A04"/>
    <w:multiLevelType w:val="hybridMultilevel"/>
    <w:tmpl w:val="06845FE4"/>
    <w:lvl w:ilvl="0" w:tplc="22FECDA8">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0E8AC">
      <w:start w:val="1"/>
      <w:numFmt w:val="bullet"/>
      <w:lvlText w:val="o"/>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26317E">
      <w:start w:val="1"/>
      <w:numFmt w:val="bullet"/>
      <w:lvlText w:val="▪"/>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4B518">
      <w:start w:val="1"/>
      <w:numFmt w:val="bullet"/>
      <w:lvlText w:val="•"/>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8C3E0">
      <w:start w:val="1"/>
      <w:numFmt w:val="bullet"/>
      <w:lvlText w:val="o"/>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E6E646">
      <w:start w:val="1"/>
      <w:numFmt w:val="bullet"/>
      <w:lvlText w:val="▪"/>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02FB8">
      <w:start w:val="1"/>
      <w:numFmt w:val="bullet"/>
      <w:lvlText w:val="•"/>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05638">
      <w:start w:val="1"/>
      <w:numFmt w:val="bullet"/>
      <w:lvlText w:val="o"/>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EC47C">
      <w:start w:val="1"/>
      <w:numFmt w:val="bullet"/>
      <w:lvlText w:val="▪"/>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9F20A51"/>
    <w:multiLevelType w:val="hybridMultilevel"/>
    <w:tmpl w:val="81ECA9E8"/>
    <w:lvl w:ilvl="0" w:tplc="141A0011">
      <w:start w:val="1"/>
      <w:numFmt w:val="decimal"/>
      <w:lvlText w:val="%1)"/>
      <w:lvlJc w:val="left"/>
      <w:pPr>
        <w:ind w:left="1146" w:hanging="360"/>
      </w:pPr>
    </w:lvl>
    <w:lvl w:ilvl="1" w:tplc="141A0019" w:tentative="1">
      <w:start w:val="1"/>
      <w:numFmt w:val="lowerLetter"/>
      <w:lvlText w:val="%2."/>
      <w:lvlJc w:val="left"/>
      <w:pPr>
        <w:ind w:left="1866" w:hanging="360"/>
      </w:pPr>
    </w:lvl>
    <w:lvl w:ilvl="2" w:tplc="141A001B" w:tentative="1">
      <w:start w:val="1"/>
      <w:numFmt w:val="lowerRoman"/>
      <w:lvlText w:val="%3."/>
      <w:lvlJc w:val="right"/>
      <w:pPr>
        <w:ind w:left="2586" w:hanging="180"/>
      </w:pPr>
    </w:lvl>
    <w:lvl w:ilvl="3" w:tplc="141A000F" w:tentative="1">
      <w:start w:val="1"/>
      <w:numFmt w:val="decimal"/>
      <w:lvlText w:val="%4."/>
      <w:lvlJc w:val="left"/>
      <w:pPr>
        <w:ind w:left="3306" w:hanging="360"/>
      </w:pPr>
    </w:lvl>
    <w:lvl w:ilvl="4" w:tplc="141A0019" w:tentative="1">
      <w:start w:val="1"/>
      <w:numFmt w:val="lowerLetter"/>
      <w:lvlText w:val="%5."/>
      <w:lvlJc w:val="left"/>
      <w:pPr>
        <w:ind w:left="4026" w:hanging="360"/>
      </w:pPr>
    </w:lvl>
    <w:lvl w:ilvl="5" w:tplc="141A001B" w:tentative="1">
      <w:start w:val="1"/>
      <w:numFmt w:val="lowerRoman"/>
      <w:lvlText w:val="%6."/>
      <w:lvlJc w:val="right"/>
      <w:pPr>
        <w:ind w:left="4746" w:hanging="180"/>
      </w:pPr>
    </w:lvl>
    <w:lvl w:ilvl="6" w:tplc="141A000F" w:tentative="1">
      <w:start w:val="1"/>
      <w:numFmt w:val="decimal"/>
      <w:lvlText w:val="%7."/>
      <w:lvlJc w:val="left"/>
      <w:pPr>
        <w:ind w:left="5466" w:hanging="360"/>
      </w:pPr>
    </w:lvl>
    <w:lvl w:ilvl="7" w:tplc="141A0019" w:tentative="1">
      <w:start w:val="1"/>
      <w:numFmt w:val="lowerLetter"/>
      <w:lvlText w:val="%8."/>
      <w:lvlJc w:val="left"/>
      <w:pPr>
        <w:ind w:left="6186" w:hanging="360"/>
      </w:pPr>
    </w:lvl>
    <w:lvl w:ilvl="8" w:tplc="141A001B" w:tentative="1">
      <w:start w:val="1"/>
      <w:numFmt w:val="lowerRoman"/>
      <w:lvlText w:val="%9."/>
      <w:lvlJc w:val="right"/>
      <w:pPr>
        <w:ind w:left="6906" w:hanging="180"/>
      </w:pPr>
    </w:lvl>
  </w:abstractNum>
  <w:abstractNum w:abstractNumId="11" w15:restartNumberingAfterBreak="0">
    <w:nsid w:val="7B4A0C8C"/>
    <w:multiLevelType w:val="hybridMultilevel"/>
    <w:tmpl w:val="FAB6B694"/>
    <w:lvl w:ilvl="0" w:tplc="FC862DC2">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83B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4CB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80F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2A3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08F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832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6EA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E18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
  </w:num>
  <w:num w:numId="3">
    <w:abstractNumId w:val="9"/>
  </w:num>
  <w:num w:numId="4">
    <w:abstractNumId w:val="0"/>
  </w:num>
  <w:num w:numId="5">
    <w:abstractNumId w:val="7"/>
  </w:num>
  <w:num w:numId="6">
    <w:abstractNumId w:val="6"/>
  </w:num>
  <w:num w:numId="7">
    <w:abstractNumId w:val="5"/>
  </w:num>
  <w:num w:numId="8">
    <w:abstractNumId w:val="1"/>
  </w:num>
  <w:num w:numId="9">
    <w:abstractNumId w:val="10"/>
  </w:num>
  <w:num w:numId="10">
    <w:abstractNumId w:val="4"/>
  </w:num>
  <w:num w:numId="11">
    <w:abstractNumId w:val="8"/>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la Trozic">
    <w15:presenceInfo w15:providerId="AD" w15:userId="S-1-5-21-3885359480-2646924824-3213655657-9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F7"/>
    <w:rsid w:val="00007F16"/>
    <w:rsid w:val="00056F81"/>
    <w:rsid w:val="00066B19"/>
    <w:rsid w:val="000F205F"/>
    <w:rsid w:val="000F4310"/>
    <w:rsid w:val="001264E1"/>
    <w:rsid w:val="001266F6"/>
    <w:rsid w:val="0018622F"/>
    <w:rsid w:val="00230569"/>
    <w:rsid w:val="0027733F"/>
    <w:rsid w:val="002817BD"/>
    <w:rsid w:val="002C1230"/>
    <w:rsid w:val="003005EA"/>
    <w:rsid w:val="00341903"/>
    <w:rsid w:val="00391F8B"/>
    <w:rsid w:val="003C558B"/>
    <w:rsid w:val="003F0B9D"/>
    <w:rsid w:val="004818C8"/>
    <w:rsid w:val="004A0205"/>
    <w:rsid w:val="00551451"/>
    <w:rsid w:val="00552E34"/>
    <w:rsid w:val="00576A80"/>
    <w:rsid w:val="0058235C"/>
    <w:rsid w:val="005B3FAC"/>
    <w:rsid w:val="005D49F2"/>
    <w:rsid w:val="006A0618"/>
    <w:rsid w:val="006B3FA7"/>
    <w:rsid w:val="007B00D3"/>
    <w:rsid w:val="007C29EC"/>
    <w:rsid w:val="00832605"/>
    <w:rsid w:val="008B3CE7"/>
    <w:rsid w:val="00937577"/>
    <w:rsid w:val="009A747F"/>
    <w:rsid w:val="00A04DB3"/>
    <w:rsid w:val="00AA22A6"/>
    <w:rsid w:val="00B74BFB"/>
    <w:rsid w:val="00BF513F"/>
    <w:rsid w:val="00BF5BF7"/>
    <w:rsid w:val="00C460E5"/>
    <w:rsid w:val="00C47673"/>
    <w:rsid w:val="00C61CE1"/>
    <w:rsid w:val="00C62AB7"/>
    <w:rsid w:val="00C70B6B"/>
    <w:rsid w:val="00D31527"/>
    <w:rsid w:val="00D41D2B"/>
    <w:rsid w:val="00D432A5"/>
    <w:rsid w:val="00D835FC"/>
    <w:rsid w:val="00DD2818"/>
    <w:rsid w:val="00DE783D"/>
    <w:rsid w:val="00E5063F"/>
    <w:rsid w:val="00E96AA1"/>
    <w:rsid w:val="00EC2F62"/>
    <w:rsid w:val="00F353AE"/>
    <w:rsid w:val="00F4462C"/>
    <w:rsid w:val="00F52F33"/>
    <w:rsid w:val="00F75D4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AA1"/>
  <w15:docId w15:val="{CD7E5285-77DF-419E-B3E2-E085D9BB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7" w:lineRule="auto"/>
      <w:ind w:left="37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240" w:hanging="10"/>
      <w:jc w:val="center"/>
      <w:outlineLvl w:val="0"/>
    </w:pPr>
    <w:rPr>
      <w:rFonts w:ascii="Times New Roman" w:eastAsia="Times New Roman" w:hAnsi="Times New Roman" w:cs="Times New Roman"/>
      <w:color w:val="000000"/>
      <w:sz w:val="52"/>
      <w:u w:val="single" w:color="000000"/>
    </w:rPr>
  </w:style>
  <w:style w:type="paragraph" w:styleId="Heading2">
    <w:name w:val="heading 2"/>
    <w:next w:val="Normal"/>
    <w:link w:val="Heading2Char"/>
    <w:uiPriority w:val="9"/>
    <w:unhideWhenUsed/>
    <w:qFormat/>
    <w:pPr>
      <w:keepNext/>
      <w:keepLines/>
      <w:spacing w:after="1" w:line="258" w:lineRule="auto"/>
      <w:ind w:left="428" w:hanging="10"/>
      <w:jc w:val="center"/>
      <w:outlineLvl w:val="1"/>
    </w:pPr>
    <w:rPr>
      <w:rFonts w:ascii="Times New Roman" w:eastAsia="Times New Roman" w:hAnsi="Times New Roman" w:cs="Times New Roman"/>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2"/>
      <w:u w:val="single" w:color="000000"/>
    </w:rPr>
  </w:style>
  <w:style w:type="character" w:customStyle="1" w:styleId="Heading2Char">
    <w:name w:val="Heading 2 Char"/>
    <w:link w:val="Heading2"/>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B3CE7"/>
    <w:pPr>
      <w:ind w:left="720"/>
      <w:contextualSpacing/>
    </w:pPr>
  </w:style>
  <w:style w:type="paragraph" w:styleId="BalloonText">
    <w:name w:val="Balloon Text"/>
    <w:basedOn w:val="Normal"/>
    <w:link w:val="BalloonTextChar"/>
    <w:uiPriority w:val="99"/>
    <w:semiHidden/>
    <w:unhideWhenUsed/>
    <w:rsid w:val="00C62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B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C62AB7"/>
    <w:rPr>
      <w:sz w:val="16"/>
      <w:szCs w:val="16"/>
    </w:rPr>
  </w:style>
  <w:style w:type="paragraph" w:styleId="CommentText">
    <w:name w:val="annotation text"/>
    <w:basedOn w:val="Normal"/>
    <w:link w:val="CommentTextChar"/>
    <w:uiPriority w:val="99"/>
    <w:semiHidden/>
    <w:unhideWhenUsed/>
    <w:rsid w:val="00C62AB7"/>
    <w:pPr>
      <w:spacing w:line="240" w:lineRule="auto"/>
    </w:pPr>
    <w:rPr>
      <w:sz w:val="20"/>
      <w:szCs w:val="20"/>
    </w:rPr>
  </w:style>
  <w:style w:type="character" w:customStyle="1" w:styleId="CommentTextChar">
    <w:name w:val="Comment Text Char"/>
    <w:basedOn w:val="DefaultParagraphFont"/>
    <w:link w:val="CommentText"/>
    <w:uiPriority w:val="99"/>
    <w:semiHidden/>
    <w:rsid w:val="00C62AB7"/>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C6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B7"/>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C6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B7"/>
    <w:rPr>
      <w:rFonts w:ascii="Times New Roman" w:eastAsia="Times New Roman" w:hAnsi="Times New Roman" w:cs="Times New Roman"/>
      <w:color w:val="000000"/>
      <w:sz w:val="28"/>
    </w:rPr>
  </w:style>
  <w:style w:type="table" w:styleId="TableGrid0">
    <w:name w:val="Table Grid"/>
    <w:basedOn w:val="TableNormal"/>
    <w:uiPriority w:val="39"/>
    <w:rsid w:val="00056F81"/>
    <w:pPr>
      <w:spacing w:after="0" w:line="240" w:lineRule="auto"/>
    </w:pPr>
    <w:rPr>
      <w:rFonts w:eastAsiaTheme="minorHAns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235C"/>
    <w:rPr>
      <w:b/>
      <w:bCs/>
    </w:rPr>
  </w:style>
  <w:style w:type="character" w:customStyle="1" w:styleId="CommentSubjectChar">
    <w:name w:val="Comment Subject Char"/>
    <w:basedOn w:val="CommentTextChar"/>
    <w:link w:val="CommentSubject"/>
    <w:uiPriority w:val="99"/>
    <w:semiHidden/>
    <w:rsid w:val="0058235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Šupić - 2020300153</dc:creator>
  <cp:keywords/>
  <cp:lastModifiedBy>Amela Trozic</cp:lastModifiedBy>
  <cp:revision>3</cp:revision>
  <cp:lastPrinted>2022-02-28T07:33:00Z</cp:lastPrinted>
  <dcterms:created xsi:type="dcterms:W3CDTF">2022-03-02T11:04:00Z</dcterms:created>
  <dcterms:modified xsi:type="dcterms:W3CDTF">2022-03-02T11:04:00Z</dcterms:modified>
</cp:coreProperties>
</file>